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97103" w14:textId="28A40857" w:rsidR="00C64E19" w:rsidRDefault="00C64E19" w:rsidP="008B0D14">
      <w:pPr>
        <w:jc w:val="center"/>
        <w:rPr>
          <w:sz w:val="28"/>
          <w:szCs w:val="28"/>
        </w:rPr>
      </w:pPr>
      <w:r>
        <w:rPr>
          <w:sz w:val="28"/>
          <w:szCs w:val="28"/>
        </w:rPr>
        <w:t xml:space="preserve">CASH PLUS </w:t>
      </w:r>
    </w:p>
    <w:p w14:paraId="0FC1367E" w14:textId="37E0B4AB" w:rsidR="0082460D" w:rsidRDefault="003F3EE8" w:rsidP="008B0D14">
      <w:pPr>
        <w:jc w:val="center"/>
        <w:rPr>
          <w:sz w:val="28"/>
          <w:szCs w:val="28"/>
        </w:rPr>
      </w:pPr>
      <w:r w:rsidRPr="00E564F2">
        <w:rPr>
          <w:sz w:val="28"/>
          <w:szCs w:val="28"/>
        </w:rPr>
        <w:t>HEALTH FACILITY QUESTIONNAIRE</w:t>
      </w:r>
    </w:p>
    <w:p w14:paraId="02542E4F" w14:textId="600C92F9" w:rsidR="00686B92" w:rsidRPr="00A91673" w:rsidRDefault="00A91673" w:rsidP="00A91673">
      <w:pPr>
        <w:jc w:val="center"/>
        <w:rPr>
          <w:sz w:val="28"/>
          <w:szCs w:val="28"/>
        </w:rPr>
      </w:pPr>
      <w:r>
        <w:rPr>
          <w:sz w:val="28"/>
          <w:szCs w:val="28"/>
        </w:rPr>
        <w:t>Round 2 (February 2018)</w:t>
      </w:r>
    </w:p>
    <w:p w14:paraId="72813874" w14:textId="77777777" w:rsidR="003F3EE8" w:rsidRPr="00E564F2" w:rsidRDefault="003F3EE8">
      <w:pPr>
        <w:rPr>
          <w:i/>
        </w:rPr>
      </w:pPr>
      <w:r w:rsidRPr="00E564F2">
        <w:rPr>
          <w:i/>
        </w:rPr>
        <w:t xml:space="preserve">To be completed for all primary health care facilities </w:t>
      </w:r>
      <w:r w:rsidR="00D30432">
        <w:rPr>
          <w:i/>
        </w:rPr>
        <w:t>with</w:t>
      </w:r>
      <w:r w:rsidRPr="00E564F2">
        <w:rPr>
          <w:i/>
        </w:rPr>
        <w:t xml:space="preserve">in </w:t>
      </w:r>
      <w:r w:rsidR="00D30432">
        <w:rPr>
          <w:i/>
        </w:rPr>
        <w:t>each community</w:t>
      </w:r>
      <w:r w:rsidRPr="00E564F2">
        <w:rPr>
          <w:i/>
        </w:rPr>
        <w:t>. Do not complete for tertiary care facilities such as regional hospital.</w:t>
      </w: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5"/>
        <w:gridCol w:w="1385"/>
        <w:gridCol w:w="808"/>
        <w:gridCol w:w="2969"/>
        <w:gridCol w:w="1732"/>
        <w:gridCol w:w="431"/>
        <w:gridCol w:w="540"/>
        <w:gridCol w:w="576"/>
      </w:tblGrid>
      <w:tr w:rsidR="000F0DA7" w:rsidRPr="00E564F2" w14:paraId="0C2BFD4C" w14:textId="77777777">
        <w:trPr>
          <w:trHeight w:val="368"/>
        </w:trPr>
        <w:tc>
          <w:tcPr>
            <w:tcW w:w="1405" w:type="dxa"/>
            <w:tcBorders>
              <w:right w:val="single" w:sz="4" w:space="0" w:color="auto"/>
            </w:tcBorders>
            <w:vAlign w:val="bottom"/>
          </w:tcPr>
          <w:p w14:paraId="625FBD57" w14:textId="77777777" w:rsidR="000F0DA7" w:rsidRPr="00E564F2" w:rsidRDefault="000F0DA7" w:rsidP="000F0DA7">
            <w:r>
              <w:t>DistrictID</w:t>
            </w:r>
          </w:p>
        </w:tc>
        <w:tc>
          <w:tcPr>
            <w:tcW w:w="1385" w:type="dxa"/>
            <w:tcBorders>
              <w:right w:val="single" w:sz="4" w:space="0" w:color="auto"/>
            </w:tcBorders>
            <w:vAlign w:val="bottom"/>
          </w:tcPr>
          <w:p w14:paraId="0DEFA579" w14:textId="77777777" w:rsidR="000F0DA7" w:rsidRPr="00E564F2" w:rsidRDefault="000F0DA7" w:rsidP="000F0DA7">
            <w:r w:rsidRPr="00E564F2">
              <w:t xml:space="preserve">District </w:t>
            </w:r>
          </w:p>
        </w:tc>
        <w:tc>
          <w:tcPr>
            <w:tcW w:w="808" w:type="dxa"/>
            <w:vAlign w:val="bottom"/>
          </w:tcPr>
          <w:p w14:paraId="3DABD7E4" w14:textId="77777777" w:rsidR="000F0DA7" w:rsidRPr="00E564F2" w:rsidRDefault="000F0DA7" w:rsidP="000F0DA7">
            <w:pPr>
              <w:jc w:val="right"/>
            </w:pPr>
            <w:r w:rsidRPr="00E564F2">
              <w:t>Name</w:t>
            </w:r>
          </w:p>
        </w:tc>
        <w:tc>
          <w:tcPr>
            <w:tcW w:w="2969" w:type="dxa"/>
            <w:tcBorders>
              <w:bottom w:val="single" w:sz="4" w:space="0" w:color="auto"/>
            </w:tcBorders>
            <w:vAlign w:val="bottom"/>
          </w:tcPr>
          <w:p w14:paraId="048623DE" w14:textId="77777777" w:rsidR="000F0DA7" w:rsidRPr="00E564F2" w:rsidRDefault="000F0DA7" w:rsidP="000F0DA7"/>
        </w:tc>
        <w:tc>
          <w:tcPr>
            <w:tcW w:w="2703" w:type="dxa"/>
            <w:gridSpan w:val="3"/>
            <w:tcBorders>
              <w:right w:val="single" w:sz="4" w:space="0" w:color="auto"/>
            </w:tcBorders>
            <w:vAlign w:val="bottom"/>
          </w:tcPr>
          <w:p w14:paraId="291AAD8D" w14:textId="77777777" w:rsidR="000F0DA7" w:rsidRPr="00E564F2" w:rsidRDefault="000F0DA7" w:rsidP="000F0DA7"/>
        </w:tc>
        <w:tc>
          <w:tcPr>
            <w:tcW w:w="576" w:type="dxa"/>
            <w:tcBorders>
              <w:top w:val="single" w:sz="4" w:space="0" w:color="auto"/>
              <w:left w:val="single" w:sz="4" w:space="0" w:color="auto"/>
              <w:bottom w:val="single" w:sz="4" w:space="0" w:color="auto"/>
              <w:right w:val="single" w:sz="4" w:space="0" w:color="auto"/>
            </w:tcBorders>
            <w:vAlign w:val="bottom"/>
          </w:tcPr>
          <w:p w14:paraId="7F80D302" w14:textId="77777777" w:rsidR="000F0DA7" w:rsidRPr="00E564F2" w:rsidRDefault="000F0DA7" w:rsidP="000F0DA7"/>
        </w:tc>
      </w:tr>
      <w:tr w:rsidR="002173B0" w:rsidRPr="00E564F2" w14:paraId="03036B19" w14:textId="77777777">
        <w:trPr>
          <w:trHeight w:val="341"/>
        </w:trPr>
        <w:tc>
          <w:tcPr>
            <w:tcW w:w="1405" w:type="dxa"/>
            <w:tcBorders>
              <w:right w:val="single" w:sz="4" w:space="0" w:color="auto"/>
            </w:tcBorders>
            <w:vAlign w:val="bottom"/>
          </w:tcPr>
          <w:p w14:paraId="0EA112F8" w14:textId="77777777" w:rsidR="002173B0" w:rsidRDefault="002173B0" w:rsidP="000F0DA7"/>
        </w:tc>
        <w:tc>
          <w:tcPr>
            <w:tcW w:w="1385" w:type="dxa"/>
            <w:tcBorders>
              <w:right w:val="single" w:sz="4" w:space="0" w:color="auto"/>
            </w:tcBorders>
            <w:vAlign w:val="bottom"/>
          </w:tcPr>
          <w:p w14:paraId="54617D13" w14:textId="77777777" w:rsidR="002173B0" w:rsidRDefault="002173B0" w:rsidP="000F0DA7"/>
        </w:tc>
        <w:tc>
          <w:tcPr>
            <w:tcW w:w="808" w:type="dxa"/>
            <w:vAlign w:val="bottom"/>
          </w:tcPr>
          <w:p w14:paraId="3B081898" w14:textId="77777777" w:rsidR="002173B0" w:rsidRPr="00E564F2" w:rsidRDefault="002173B0" w:rsidP="000F0DA7">
            <w:pPr>
              <w:jc w:val="right"/>
            </w:pPr>
          </w:p>
        </w:tc>
        <w:tc>
          <w:tcPr>
            <w:tcW w:w="2969" w:type="dxa"/>
            <w:vAlign w:val="bottom"/>
          </w:tcPr>
          <w:p w14:paraId="40A45F21" w14:textId="77777777" w:rsidR="002173B0" w:rsidRPr="00E564F2" w:rsidRDefault="002173B0" w:rsidP="000F0DA7"/>
        </w:tc>
        <w:tc>
          <w:tcPr>
            <w:tcW w:w="1732" w:type="dxa"/>
            <w:vAlign w:val="bottom"/>
          </w:tcPr>
          <w:p w14:paraId="7CE23BA4" w14:textId="77777777" w:rsidR="002173B0" w:rsidRPr="00E564F2" w:rsidRDefault="002173B0" w:rsidP="000F0DA7">
            <w:pPr>
              <w:jc w:val="right"/>
            </w:pPr>
          </w:p>
        </w:tc>
        <w:tc>
          <w:tcPr>
            <w:tcW w:w="431" w:type="dxa"/>
            <w:vAlign w:val="bottom"/>
          </w:tcPr>
          <w:p w14:paraId="0E170DCC" w14:textId="77777777" w:rsidR="002173B0" w:rsidRPr="00E564F2" w:rsidRDefault="002173B0" w:rsidP="000F0DA7"/>
        </w:tc>
        <w:tc>
          <w:tcPr>
            <w:tcW w:w="540" w:type="dxa"/>
            <w:tcBorders>
              <w:bottom w:val="single" w:sz="4" w:space="0" w:color="auto"/>
            </w:tcBorders>
            <w:vAlign w:val="bottom"/>
          </w:tcPr>
          <w:p w14:paraId="25791178" w14:textId="77777777" w:rsidR="002173B0" w:rsidRPr="00E564F2" w:rsidRDefault="002173B0" w:rsidP="000F0DA7"/>
        </w:tc>
        <w:tc>
          <w:tcPr>
            <w:tcW w:w="576" w:type="dxa"/>
            <w:tcBorders>
              <w:top w:val="single" w:sz="4" w:space="0" w:color="auto"/>
              <w:bottom w:val="single" w:sz="4" w:space="0" w:color="auto"/>
            </w:tcBorders>
            <w:vAlign w:val="bottom"/>
          </w:tcPr>
          <w:p w14:paraId="309FF193" w14:textId="77777777" w:rsidR="002173B0" w:rsidRPr="00E564F2" w:rsidRDefault="002173B0" w:rsidP="000F0DA7"/>
        </w:tc>
      </w:tr>
      <w:tr w:rsidR="000F0DA7" w:rsidRPr="00E564F2" w14:paraId="213CDC67" w14:textId="77777777">
        <w:trPr>
          <w:trHeight w:val="341"/>
        </w:trPr>
        <w:tc>
          <w:tcPr>
            <w:tcW w:w="1405" w:type="dxa"/>
            <w:tcBorders>
              <w:right w:val="single" w:sz="4" w:space="0" w:color="auto"/>
            </w:tcBorders>
            <w:vAlign w:val="bottom"/>
          </w:tcPr>
          <w:p w14:paraId="353057A1" w14:textId="77777777" w:rsidR="000F0DA7" w:rsidRPr="00E564F2" w:rsidRDefault="000F0DA7" w:rsidP="000F0DA7">
            <w:r>
              <w:t>HFID</w:t>
            </w:r>
          </w:p>
        </w:tc>
        <w:tc>
          <w:tcPr>
            <w:tcW w:w="1385" w:type="dxa"/>
            <w:tcBorders>
              <w:right w:val="single" w:sz="4" w:space="0" w:color="auto"/>
            </w:tcBorders>
            <w:vAlign w:val="bottom"/>
          </w:tcPr>
          <w:p w14:paraId="1A9E8227" w14:textId="77777777" w:rsidR="000F0DA7" w:rsidRPr="00E564F2" w:rsidRDefault="000F0DA7" w:rsidP="000F0DA7">
            <w:r>
              <w:t>H</w:t>
            </w:r>
            <w:r w:rsidRPr="00E564F2">
              <w:t>ealth Care Facility</w:t>
            </w:r>
          </w:p>
        </w:tc>
        <w:tc>
          <w:tcPr>
            <w:tcW w:w="808" w:type="dxa"/>
            <w:vAlign w:val="bottom"/>
          </w:tcPr>
          <w:p w14:paraId="4DF3C14C" w14:textId="77777777" w:rsidR="000F0DA7" w:rsidRPr="00E564F2" w:rsidRDefault="000F0DA7" w:rsidP="000F0DA7">
            <w:pPr>
              <w:jc w:val="right"/>
            </w:pPr>
            <w:r w:rsidRPr="00E564F2">
              <w:t>Name</w:t>
            </w:r>
          </w:p>
        </w:tc>
        <w:tc>
          <w:tcPr>
            <w:tcW w:w="2969" w:type="dxa"/>
            <w:tcBorders>
              <w:bottom w:val="single" w:sz="4" w:space="0" w:color="auto"/>
            </w:tcBorders>
            <w:vAlign w:val="bottom"/>
          </w:tcPr>
          <w:p w14:paraId="1B4B641E" w14:textId="77777777" w:rsidR="000F0DA7" w:rsidRPr="00E564F2" w:rsidRDefault="000F0DA7" w:rsidP="000F0DA7"/>
        </w:tc>
        <w:tc>
          <w:tcPr>
            <w:tcW w:w="1732" w:type="dxa"/>
            <w:vAlign w:val="bottom"/>
          </w:tcPr>
          <w:p w14:paraId="364C8EC4" w14:textId="77777777" w:rsidR="000F0DA7" w:rsidRPr="00E564F2" w:rsidRDefault="000F0DA7" w:rsidP="000F0DA7">
            <w:pPr>
              <w:jc w:val="right"/>
            </w:pPr>
          </w:p>
        </w:tc>
        <w:tc>
          <w:tcPr>
            <w:tcW w:w="431" w:type="dxa"/>
            <w:tcBorders>
              <w:right w:val="single" w:sz="4" w:space="0" w:color="auto"/>
            </w:tcBorders>
            <w:vAlign w:val="bottom"/>
          </w:tcPr>
          <w:p w14:paraId="320DD410" w14:textId="77777777" w:rsidR="000F0DA7" w:rsidRPr="00E564F2" w:rsidRDefault="000F0DA7" w:rsidP="000F0DA7"/>
        </w:tc>
        <w:tc>
          <w:tcPr>
            <w:tcW w:w="540" w:type="dxa"/>
            <w:tcBorders>
              <w:top w:val="single" w:sz="4" w:space="0" w:color="auto"/>
              <w:left w:val="single" w:sz="4" w:space="0" w:color="auto"/>
              <w:bottom w:val="single" w:sz="4" w:space="0" w:color="auto"/>
              <w:right w:val="single" w:sz="4" w:space="0" w:color="auto"/>
            </w:tcBorders>
            <w:vAlign w:val="bottom"/>
          </w:tcPr>
          <w:p w14:paraId="578D4201" w14:textId="77777777" w:rsidR="000F0DA7" w:rsidRPr="00E564F2" w:rsidRDefault="000F0DA7" w:rsidP="000F0DA7"/>
        </w:tc>
        <w:tc>
          <w:tcPr>
            <w:tcW w:w="576" w:type="dxa"/>
            <w:tcBorders>
              <w:top w:val="single" w:sz="4" w:space="0" w:color="auto"/>
              <w:left w:val="single" w:sz="4" w:space="0" w:color="auto"/>
              <w:right w:val="single" w:sz="4" w:space="0" w:color="auto"/>
            </w:tcBorders>
            <w:vAlign w:val="bottom"/>
          </w:tcPr>
          <w:p w14:paraId="6129F22F" w14:textId="77777777" w:rsidR="000F0DA7" w:rsidRPr="00E564F2" w:rsidRDefault="000F0DA7" w:rsidP="000F0DA7"/>
        </w:tc>
      </w:tr>
      <w:tr w:rsidR="000F0DA7" w:rsidRPr="00E564F2" w14:paraId="3F8E66CC" w14:textId="77777777">
        <w:tc>
          <w:tcPr>
            <w:tcW w:w="1405" w:type="dxa"/>
            <w:tcBorders>
              <w:right w:val="single" w:sz="4" w:space="0" w:color="auto"/>
            </w:tcBorders>
          </w:tcPr>
          <w:p w14:paraId="36E02167" w14:textId="77777777" w:rsidR="000F0DA7" w:rsidRPr="00E564F2" w:rsidRDefault="000F0DA7" w:rsidP="000F0DA7"/>
        </w:tc>
        <w:tc>
          <w:tcPr>
            <w:tcW w:w="1385" w:type="dxa"/>
            <w:tcBorders>
              <w:right w:val="single" w:sz="4" w:space="0" w:color="auto"/>
            </w:tcBorders>
          </w:tcPr>
          <w:p w14:paraId="4F6E38EB" w14:textId="77777777" w:rsidR="000F0DA7" w:rsidRPr="00E564F2" w:rsidRDefault="000F0DA7" w:rsidP="000F0DA7"/>
        </w:tc>
        <w:tc>
          <w:tcPr>
            <w:tcW w:w="6480" w:type="dxa"/>
            <w:gridSpan w:val="5"/>
          </w:tcPr>
          <w:p w14:paraId="528A7AAB" w14:textId="77777777" w:rsidR="000F0DA7" w:rsidRPr="00E564F2" w:rsidRDefault="000F0DA7" w:rsidP="000F0DA7">
            <w:pPr>
              <w:rPr>
                <w:i/>
              </w:rPr>
            </w:pPr>
          </w:p>
        </w:tc>
        <w:tc>
          <w:tcPr>
            <w:tcW w:w="576" w:type="dxa"/>
            <w:tcBorders>
              <w:top w:val="single" w:sz="4" w:space="0" w:color="auto"/>
              <w:bottom w:val="single" w:sz="4" w:space="0" w:color="auto"/>
            </w:tcBorders>
          </w:tcPr>
          <w:p w14:paraId="2590D028" w14:textId="77777777" w:rsidR="000F0DA7" w:rsidRPr="00E564F2" w:rsidRDefault="000F0DA7" w:rsidP="000F0DA7"/>
        </w:tc>
      </w:tr>
      <w:tr w:rsidR="000F0DA7" w:rsidRPr="00E564F2" w14:paraId="6806DBEB" w14:textId="77777777">
        <w:tc>
          <w:tcPr>
            <w:tcW w:w="1405" w:type="dxa"/>
            <w:tcBorders>
              <w:right w:val="single" w:sz="4" w:space="0" w:color="auto"/>
            </w:tcBorders>
          </w:tcPr>
          <w:p w14:paraId="550A78E6" w14:textId="77777777" w:rsidR="000F0DA7" w:rsidRPr="00E564F2" w:rsidRDefault="000F0DA7" w:rsidP="000F0DA7">
            <w:r>
              <w:t>start_factype</w:t>
            </w:r>
          </w:p>
        </w:tc>
        <w:tc>
          <w:tcPr>
            <w:tcW w:w="1385" w:type="dxa"/>
            <w:tcBorders>
              <w:right w:val="single" w:sz="4" w:space="0" w:color="auto"/>
            </w:tcBorders>
          </w:tcPr>
          <w:p w14:paraId="0DCCF2C3" w14:textId="77777777" w:rsidR="000F0DA7" w:rsidRPr="00E564F2" w:rsidRDefault="000F0DA7" w:rsidP="000F0DA7">
            <w:r w:rsidRPr="00E564F2">
              <w:t>Facility type</w:t>
            </w:r>
          </w:p>
        </w:tc>
        <w:tc>
          <w:tcPr>
            <w:tcW w:w="6480" w:type="dxa"/>
            <w:gridSpan w:val="5"/>
            <w:tcBorders>
              <w:right w:val="single" w:sz="4" w:space="0" w:color="auto"/>
            </w:tcBorders>
          </w:tcPr>
          <w:p w14:paraId="0A89E933" w14:textId="77777777" w:rsidR="000F0DA7" w:rsidRPr="00E564F2" w:rsidRDefault="000F0DA7" w:rsidP="000F0DA7">
            <w:pPr>
              <w:rPr>
                <w:i/>
              </w:rPr>
            </w:pPr>
            <w:r w:rsidRPr="00E564F2">
              <w:rPr>
                <w:i/>
              </w:rPr>
              <w:t xml:space="preserve">Village health post = 1; Dispensary = 2; </w:t>
            </w:r>
          </w:p>
        </w:tc>
        <w:tc>
          <w:tcPr>
            <w:tcW w:w="576" w:type="dxa"/>
            <w:tcBorders>
              <w:top w:val="single" w:sz="4" w:space="0" w:color="auto"/>
              <w:left w:val="single" w:sz="4" w:space="0" w:color="auto"/>
              <w:bottom w:val="single" w:sz="4" w:space="0" w:color="auto"/>
              <w:right w:val="single" w:sz="4" w:space="0" w:color="auto"/>
            </w:tcBorders>
          </w:tcPr>
          <w:p w14:paraId="67C41281" w14:textId="77777777" w:rsidR="000F0DA7" w:rsidRPr="00E564F2" w:rsidRDefault="000F0DA7" w:rsidP="000F0DA7"/>
        </w:tc>
      </w:tr>
      <w:tr w:rsidR="000F0DA7" w:rsidRPr="00E564F2" w14:paraId="433EB29B" w14:textId="77777777">
        <w:tc>
          <w:tcPr>
            <w:tcW w:w="1405" w:type="dxa"/>
            <w:tcBorders>
              <w:right w:val="single" w:sz="4" w:space="0" w:color="auto"/>
            </w:tcBorders>
          </w:tcPr>
          <w:p w14:paraId="6A2FA647" w14:textId="77777777" w:rsidR="000F0DA7" w:rsidRPr="00E564F2" w:rsidRDefault="000F0DA7" w:rsidP="000F0DA7"/>
        </w:tc>
        <w:tc>
          <w:tcPr>
            <w:tcW w:w="1385" w:type="dxa"/>
            <w:tcBorders>
              <w:right w:val="single" w:sz="4" w:space="0" w:color="auto"/>
            </w:tcBorders>
          </w:tcPr>
          <w:p w14:paraId="410ADED0" w14:textId="77777777" w:rsidR="000F0DA7" w:rsidRPr="00E564F2" w:rsidRDefault="000F0DA7" w:rsidP="000F0DA7"/>
        </w:tc>
        <w:tc>
          <w:tcPr>
            <w:tcW w:w="3777" w:type="dxa"/>
            <w:gridSpan w:val="2"/>
          </w:tcPr>
          <w:p w14:paraId="5912B66A" w14:textId="77777777" w:rsidR="000F0DA7" w:rsidRPr="00E564F2" w:rsidRDefault="000F0DA7" w:rsidP="000F0DA7">
            <w:pPr>
              <w:rPr>
                <w:i/>
              </w:rPr>
            </w:pPr>
            <w:r w:rsidRPr="00E564F2">
              <w:rPr>
                <w:i/>
              </w:rPr>
              <w:t>Health Center = 3; Other (specify)</w:t>
            </w:r>
          </w:p>
        </w:tc>
        <w:tc>
          <w:tcPr>
            <w:tcW w:w="1732" w:type="dxa"/>
          </w:tcPr>
          <w:p w14:paraId="3DECED14" w14:textId="77777777" w:rsidR="000F0DA7" w:rsidRPr="00E564F2" w:rsidRDefault="000F0DA7" w:rsidP="000F0DA7"/>
        </w:tc>
        <w:tc>
          <w:tcPr>
            <w:tcW w:w="431" w:type="dxa"/>
          </w:tcPr>
          <w:p w14:paraId="454FF9AC" w14:textId="77777777" w:rsidR="000F0DA7" w:rsidRPr="00E564F2" w:rsidRDefault="000F0DA7" w:rsidP="000F0DA7"/>
        </w:tc>
        <w:tc>
          <w:tcPr>
            <w:tcW w:w="540" w:type="dxa"/>
          </w:tcPr>
          <w:p w14:paraId="282A1A6C" w14:textId="77777777" w:rsidR="000F0DA7" w:rsidRPr="00E564F2" w:rsidRDefault="000F0DA7" w:rsidP="000F0DA7"/>
        </w:tc>
        <w:tc>
          <w:tcPr>
            <w:tcW w:w="576" w:type="dxa"/>
          </w:tcPr>
          <w:p w14:paraId="72445A07" w14:textId="77777777" w:rsidR="000F0DA7" w:rsidRPr="00E564F2" w:rsidRDefault="000F0DA7" w:rsidP="000F0DA7"/>
        </w:tc>
      </w:tr>
      <w:tr w:rsidR="000F0DA7" w:rsidRPr="00E564F2" w14:paraId="2C9C16B0" w14:textId="77777777">
        <w:trPr>
          <w:trHeight w:val="341"/>
        </w:trPr>
        <w:tc>
          <w:tcPr>
            <w:tcW w:w="1405" w:type="dxa"/>
            <w:tcBorders>
              <w:right w:val="single" w:sz="4" w:space="0" w:color="auto"/>
            </w:tcBorders>
            <w:vAlign w:val="bottom"/>
          </w:tcPr>
          <w:p w14:paraId="5756CC15" w14:textId="77777777" w:rsidR="000F0DA7" w:rsidRPr="00E564F2" w:rsidRDefault="000F0DA7" w:rsidP="000F0DA7">
            <w:r>
              <w:t>Start_int</w:t>
            </w:r>
          </w:p>
        </w:tc>
        <w:tc>
          <w:tcPr>
            <w:tcW w:w="1385" w:type="dxa"/>
            <w:tcBorders>
              <w:right w:val="single" w:sz="4" w:space="0" w:color="auto"/>
            </w:tcBorders>
            <w:vAlign w:val="bottom"/>
          </w:tcPr>
          <w:p w14:paraId="37E0316C" w14:textId="77777777" w:rsidR="000F0DA7" w:rsidRPr="00E564F2" w:rsidRDefault="000F0DA7" w:rsidP="000F0DA7">
            <w:r w:rsidRPr="00E564F2">
              <w:t>Interviewer</w:t>
            </w:r>
          </w:p>
        </w:tc>
        <w:tc>
          <w:tcPr>
            <w:tcW w:w="3777" w:type="dxa"/>
            <w:gridSpan w:val="2"/>
            <w:tcBorders>
              <w:bottom w:val="single" w:sz="4" w:space="0" w:color="auto"/>
            </w:tcBorders>
            <w:vAlign w:val="bottom"/>
          </w:tcPr>
          <w:p w14:paraId="2ED4D660" w14:textId="77777777" w:rsidR="000F0DA7" w:rsidRPr="00E564F2" w:rsidRDefault="000F0DA7" w:rsidP="000F0DA7">
            <w:r>
              <w:t>Name</w:t>
            </w:r>
          </w:p>
        </w:tc>
        <w:tc>
          <w:tcPr>
            <w:tcW w:w="2163" w:type="dxa"/>
            <w:gridSpan w:val="2"/>
            <w:tcBorders>
              <w:right w:val="single" w:sz="4" w:space="0" w:color="auto"/>
            </w:tcBorders>
            <w:vAlign w:val="bottom"/>
          </w:tcPr>
          <w:p w14:paraId="3630E80F" w14:textId="77777777" w:rsidR="000F0DA7" w:rsidRPr="00E564F2" w:rsidRDefault="000F0DA7" w:rsidP="000F0DA7">
            <w:pPr>
              <w:jc w:val="right"/>
            </w:pPr>
            <w:r w:rsidRPr="00E564F2">
              <w:t>Interviewer Code</w:t>
            </w:r>
          </w:p>
        </w:tc>
        <w:tc>
          <w:tcPr>
            <w:tcW w:w="540" w:type="dxa"/>
            <w:tcBorders>
              <w:top w:val="single" w:sz="4" w:space="0" w:color="auto"/>
              <w:left w:val="single" w:sz="4" w:space="0" w:color="auto"/>
              <w:bottom w:val="single" w:sz="4" w:space="0" w:color="auto"/>
              <w:right w:val="single" w:sz="4" w:space="0" w:color="auto"/>
            </w:tcBorders>
            <w:vAlign w:val="bottom"/>
          </w:tcPr>
          <w:p w14:paraId="0D43505C" w14:textId="77777777" w:rsidR="000F0DA7" w:rsidRPr="00E564F2" w:rsidRDefault="000F0DA7" w:rsidP="000F0DA7"/>
        </w:tc>
        <w:tc>
          <w:tcPr>
            <w:tcW w:w="576" w:type="dxa"/>
            <w:tcBorders>
              <w:top w:val="single" w:sz="4" w:space="0" w:color="auto"/>
              <w:left w:val="single" w:sz="4" w:space="0" w:color="auto"/>
              <w:bottom w:val="single" w:sz="4" w:space="0" w:color="auto"/>
              <w:right w:val="single" w:sz="4" w:space="0" w:color="auto"/>
            </w:tcBorders>
            <w:vAlign w:val="bottom"/>
          </w:tcPr>
          <w:p w14:paraId="6A6E82C8" w14:textId="77777777" w:rsidR="000F0DA7" w:rsidRPr="00E564F2" w:rsidRDefault="000F0DA7" w:rsidP="000F0DA7"/>
        </w:tc>
      </w:tr>
    </w:tbl>
    <w:p w14:paraId="7B1F2438" w14:textId="77777777" w:rsidR="003F3EE8" w:rsidRPr="00E564F2" w:rsidRDefault="003F3EE8">
      <w:pPr>
        <w:rPr>
          <w:sz w:val="16"/>
          <w:szCs w:val="16"/>
        </w:rPr>
      </w:pPr>
    </w:p>
    <w:p w14:paraId="74BD60B7" w14:textId="77777777" w:rsidR="00CD081D" w:rsidRPr="00E564F2" w:rsidRDefault="00CD081D" w:rsidP="00C72EC7">
      <w:pPr>
        <w:spacing w:after="0" w:line="240" w:lineRule="auto"/>
      </w:pPr>
    </w:p>
    <w:tbl>
      <w:tblPr>
        <w:tblStyle w:val="TableGrid"/>
        <w:tblW w:w="9867" w:type="dxa"/>
        <w:tblInd w:w="18" w:type="dxa"/>
        <w:tblLook w:val="04A0" w:firstRow="1" w:lastRow="0" w:firstColumn="1" w:lastColumn="0" w:noHBand="0" w:noVBand="1"/>
      </w:tblPr>
      <w:tblGrid>
        <w:gridCol w:w="1451"/>
        <w:gridCol w:w="5434"/>
        <w:gridCol w:w="465"/>
        <w:gridCol w:w="235"/>
        <w:gridCol w:w="301"/>
        <w:gridCol w:w="350"/>
        <w:gridCol w:w="235"/>
        <w:gridCol w:w="416"/>
        <w:gridCol w:w="546"/>
        <w:gridCol w:w="434"/>
      </w:tblGrid>
      <w:tr w:rsidR="00ED2606" w:rsidRPr="00E564F2" w14:paraId="2073862D" w14:textId="77777777">
        <w:tc>
          <w:tcPr>
            <w:tcW w:w="1451" w:type="dxa"/>
            <w:tcBorders>
              <w:top w:val="nil"/>
              <w:left w:val="nil"/>
              <w:bottom w:val="nil"/>
            </w:tcBorders>
          </w:tcPr>
          <w:p w14:paraId="20344DBC" w14:textId="77777777" w:rsidR="000F0DA7" w:rsidRPr="00E564F2" w:rsidRDefault="00ED2606">
            <w:r>
              <w:t>start_timev1</w:t>
            </w:r>
          </w:p>
        </w:tc>
        <w:tc>
          <w:tcPr>
            <w:tcW w:w="5434" w:type="dxa"/>
            <w:tcBorders>
              <w:top w:val="nil"/>
              <w:left w:val="nil"/>
              <w:bottom w:val="nil"/>
            </w:tcBorders>
          </w:tcPr>
          <w:p w14:paraId="1196E583" w14:textId="77777777" w:rsidR="000F0DA7" w:rsidRPr="00E564F2" w:rsidRDefault="00ED2606">
            <w:r>
              <w:t>Start time visit 1</w:t>
            </w:r>
            <w:r w:rsidR="000F0DA7" w:rsidRPr="00E564F2">
              <w:t>(</w:t>
            </w:r>
            <w:r>
              <w:t>TIMESTAMP</w:t>
            </w:r>
            <w:r w:rsidR="000F0DA7" w:rsidRPr="00E564F2">
              <w:t>)</w:t>
            </w:r>
          </w:p>
        </w:tc>
        <w:tc>
          <w:tcPr>
            <w:tcW w:w="465" w:type="dxa"/>
          </w:tcPr>
          <w:p w14:paraId="64EF9F9D" w14:textId="77777777" w:rsidR="000F0DA7" w:rsidRPr="00E564F2" w:rsidRDefault="000F0DA7"/>
        </w:tc>
        <w:tc>
          <w:tcPr>
            <w:tcW w:w="235" w:type="dxa"/>
            <w:tcBorders>
              <w:right w:val="nil"/>
            </w:tcBorders>
          </w:tcPr>
          <w:p w14:paraId="57CB3FBF" w14:textId="77777777" w:rsidR="000F0DA7" w:rsidRPr="00E564F2" w:rsidRDefault="000F0DA7"/>
        </w:tc>
        <w:tc>
          <w:tcPr>
            <w:tcW w:w="301" w:type="dxa"/>
            <w:tcBorders>
              <w:left w:val="nil"/>
              <w:right w:val="nil"/>
            </w:tcBorders>
          </w:tcPr>
          <w:p w14:paraId="2B5969F0" w14:textId="77777777" w:rsidR="000F0DA7" w:rsidRPr="00E564F2" w:rsidRDefault="000F0DA7">
            <w:r w:rsidRPr="00E564F2">
              <w:t>/</w:t>
            </w:r>
          </w:p>
        </w:tc>
        <w:tc>
          <w:tcPr>
            <w:tcW w:w="350" w:type="dxa"/>
            <w:tcBorders>
              <w:left w:val="nil"/>
            </w:tcBorders>
          </w:tcPr>
          <w:p w14:paraId="2041F714" w14:textId="77777777" w:rsidR="000F0DA7" w:rsidRPr="00E564F2" w:rsidRDefault="000F0DA7"/>
        </w:tc>
        <w:tc>
          <w:tcPr>
            <w:tcW w:w="235" w:type="dxa"/>
            <w:tcBorders>
              <w:right w:val="nil"/>
            </w:tcBorders>
          </w:tcPr>
          <w:p w14:paraId="1DB07A68" w14:textId="77777777" w:rsidR="000F0DA7" w:rsidRPr="00E564F2" w:rsidRDefault="000F0DA7"/>
        </w:tc>
        <w:tc>
          <w:tcPr>
            <w:tcW w:w="416" w:type="dxa"/>
            <w:tcBorders>
              <w:left w:val="nil"/>
              <w:right w:val="nil"/>
            </w:tcBorders>
          </w:tcPr>
          <w:p w14:paraId="1654ADD8" w14:textId="77777777" w:rsidR="000F0DA7" w:rsidRPr="00E564F2" w:rsidRDefault="000F0DA7">
            <w:r w:rsidRPr="00E564F2">
              <w:t>/</w:t>
            </w:r>
          </w:p>
        </w:tc>
        <w:tc>
          <w:tcPr>
            <w:tcW w:w="546" w:type="dxa"/>
            <w:tcBorders>
              <w:left w:val="nil"/>
            </w:tcBorders>
          </w:tcPr>
          <w:p w14:paraId="499DE493" w14:textId="77777777" w:rsidR="000F0DA7" w:rsidRPr="00E564F2" w:rsidRDefault="000F0DA7"/>
        </w:tc>
        <w:tc>
          <w:tcPr>
            <w:tcW w:w="434" w:type="dxa"/>
          </w:tcPr>
          <w:p w14:paraId="4956C294" w14:textId="77777777" w:rsidR="000F0DA7" w:rsidRPr="00E564F2" w:rsidRDefault="000F0DA7"/>
        </w:tc>
      </w:tr>
      <w:tr w:rsidR="00ED2606" w:rsidRPr="00E564F2" w14:paraId="18878EB8" w14:textId="77777777">
        <w:tc>
          <w:tcPr>
            <w:tcW w:w="1451" w:type="dxa"/>
          </w:tcPr>
          <w:p w14:paraId="0AEF4118" w14:textId="77777777" w:rsidR="00ED2606" w:rsidRPr="00E564F2" w:rsidRDefault="00ED2606" w:rsidP="001556A3">
            <w:r>
              <w:t>start_timev2</w:t>
            </w:r>
          </w:p>
        </w:tc>
        <w:tc>
          <w:tcPr>
            <w:tcW w:w="5434" w:type="dxa"/>
          </w:tcPr>
          <w:p w14:paraId="17A0F9E8" w14:textId="77777777" w:rsidR="00ED2606" w:rsidRPr="00E564F2" w:rsidRDefault="00ED2606" w:rsidP="001556A3">
            <w:r>
              <w:t>Start time visit 1</w:t>
            </w:r>
            <w:r w:rsidRPr="00E564F2">
              <w:t>(</w:t>
            </w:r>
            <w:r>
              <w:t>TIMESTAMP</w:t>
            </w:r>
            <w:r w:rsidRPr="00E564F2">
              <w:t>)</w:t>
            </w:r>
          </w:p>
        </w:tc>
        <w:tc>
          <w:tcPr>
            <w:tcW w:w="465" w:type="dxa"/>
          </w:tcPr>
          <w:p w14:paraId="159FF800" w14:textId="77777777" w:rsidR="00ED2606" w:rsidRPr="00E564F2" w:rsidRDefault="00ED2606" w:rsidP="001556A3"/>
        </w:tc>
        <w:tc>
          <w:tcPr>
            <w:tcW w:w="235" w:type="dxa"/>
          </w:tcPr>
          <w:p w14:paraId="34F9CCC0" w14:textId="77777777" w:rsidR="00ED2606" w:rsidRPr="00E564F2" w:rsidRDefault="00ED2606" w:rsidP="001556A3"/>
        </w:tc>
        <w:tc>
          <w:tcPr>
            <w:tcW w:w="301" w:type="dxa"/>
          </w:tcPr>
          <w:p w14:paraId="6E30B6CB" w14:textId="77777777" w:rsidR="00ED2606" w:rsidRPr="00E564F2" w:rsidRDefault="00ED2606" w:rsidP="001556A3">
            <w:r w:rsidRPr="00E564F2">
              <w:t>/</w:t>
            </w:r>
          </w:p>
        </w:tc>
        <w:tc>
          <w:tcPr>
            <w:tcW w:w="350" w:type="dxa"/>
          </w:tcPr>
          <w:p w14:paraId="5DE169CD" w14:textId="77777777" w:rsidR="00ED2606" w:rsidRPr="00E564F2" w:rsidRDefault="00ED2606" w:rsidP="001556A3"/>
        </w:tc>
        <w:tc>
          <w:tcPr>
            <w:tcW w:w="235" w:type="dxa"/>
          </w:tcPr>
          <w:p w14:paraId="2BA4D895" w14:textId="77777777" w:rsidR="00ED2606" w:rsidRPr="00E564F2" w:rsidRDefault="00ED2606" w:rsidP="001556A3"/>
        </w:tc>
        <w:tc>
          <w:tcPr>
            <w:tcW w:w="416" w:type="dxa"/>
          </w:tcPr>
          <w:p w14:paraId="6E159050" w14:textId="77777777" w:rsidR="00ED2606" w:rsidRPr="00E564F2" w:rsidRDefault="00ED2606" w:rsidP="001556A3">
            <w:r w:rsidRPr="00E564F2">
              <w:t>/</w:t>
            </w:r>
          </w:p>
        </w:tc>
        <w:tc>
          <w:tcPr>
            <w:tcW w:w="546" w:type="dxa"/>
          </w:tcPr>
          <w:p w14:paraId="4C4E3224" w14:textId="77777777" w:rsidR="00ED2606" w:rsidRPr="00E564F2" w:rsidRDefault="00ED2606" w:rsidP="001556A3"/>
        </w:tc>
        <w:tc>
          <w:tcPr>
            <w:tcW w:w="434" w:type="dxa"/>
          </w:tcPr>
          <w:p w14:paraId="6EE66A43" w14:textId="77777777" w:rsidR="00ED2606" w:rsidRPr="00E564F2" w:rsidRDefault="00ED2606" w:rsidP="001556A3"/>
        </w:tc>
      </w:tr>
      <w:tr w:rsidR="00ED2606" w:rsidRPr="00E564F2" w14:paraId="4FA25EE1" w14:textId="77777777">
        <w:tc>
          <w:tcPr>
            <w:tcW w:w="1451" w:type="dxa"/>
          </w:tcPr>
          <w:p w14:paraId="237ADE6B" w14:textId="77777777" w:rsidR="00ED2606" w:rsidRDefault="00ED2606" w:rsidP="00ED2606">
            <w:r>
              <w:t>start_consent</w:t>
            </w:r>
          </w:p>
        </w:tc>
        <w:tc>
          <w:tcPr>
            <w:tcW w:w="5434" w:type="dxa"/>
          </w:tcPr>
          <w:p w14:paraId="3BB383D7" w14:textId="77777777" w:rsidR="00ED2606" w:rsidRPr="00ED2606" w:rsidRDefault="00ED2606" w:rsidP="00ED2606">
            <w:pPr>
              <w:rPr>
                <w:lang w:val="en-GB"/>
              </w:rPr>
            </w:pPr>
            <w:r w:rsidRPr="0051389B">
              <w:rPr>
                <w:rFonts w:ascii="Calibri" w:eastAsia="Calibri" w:hAnsi="Calibri" w:cs="Calibri"/>
                <w:i/>
                <w:color w:val="0000FF"/>
                <w:lang w:val="en-GB"/>
              </w:rPr>
              <w:t>Does the facility management consent to the interview?</w:t>
            </w:r>
          </w:p>
        </w:tc>
        <w:tc>
          <w:tcPr>
            <w:tcW w:w="2982" w:type="dxa"/>
            <w:gridSpan w:val="8"/>
          </w:tcPr>
          <w:p w14:paraId="70D5A831" w14:textId="77777777" w:rsidR="00ED2606" w:rsidRPr="00E564F2" w:rsidRDefault="00ED2606" w:rsidP="00ED2606">
            <w:r w:rsidRPr="00E564F2">
              <w:rPr>
                <w:rFonts w:cstheme="minorHAnsi"/>
                <w:sz w:val="20"/>
                <w:szCs w:val="20"/>
              </w:rPr>
              <w:t>(Yes…….1; No……..2</w:t>
            </w:r>
            <w:r>
              <w:rPr>
                <w:rFonts w:cstheme="minorHAnsi"/>
                <w:sz w:val="20"/>
                <w:szCs w:val="20"/>
              </w:rPr>
              <w:t xml:space="preserve"> </w:t>
            </w:r>
            <w:r w:rsidRPr="00ED2606">
              <w:rPr>
                <w:rFonts w:cstheme="minorHAnsi"/>
                <w:sz w:val="20"/>
                <w:szCs w:val="20"/>
              </w:rPr>
              <w:sym w:font="Wingdings" w:char="F0E0"/>
            </w:r>
            <w:r>
              <w:rPr>
                <w:rFonts w:cstheme="minorHAnsi"/>
                <w:sz w:val="20"/>
                <w:szCs w:val="20"/>
              </w:rPr>
              <w:t xml:space="preserve"> end interview</w:t>
            </w:r>
            <w:r w:rsidRPr="00E564F2">
              <w:rPr>
                <w:rFonts w:cstheme="minorHAnsi"/>
                <w:sz w:val="20"/>
                <w:szCs w:val="20"/>
              </w:rPr>
              <w:t>)</w:t>
            </w:r>
          </w:p>
        </w:tc>
      </w:tr>
    </w:tbl>
    <w:p w14:paraId="40093EB2" w14:textId="2C2D8E63" w:rsidR="00ED2606" w:rsidRDefault="00ED2606">
      <w:pPr>
        <w:rPr>
          <w:rFonts w:ascii="Calibri" w:eastAsia="Calibri" w:hAnsi="Calibri" w:cs="Calibri"/>
          <w:i/>
          <w:color w:val="0000FF"/>
          <w:lang w:val="en-GB"/>
        </w:rPr>
      </w:pPr>
    </w:p>
    <w:p w14:paraId="6ABC3B89" w14:textId="0BE6C625" w:rsidR="003D73EB" w:rsidRDefault="003D73EB">
      <w:pPr>
        <w:rPr>
          <w:rFonts w:ascii="Calibri" w:eastAsia="Calibri" w:hAnsi="Calibri" w:cs="Calibri"/>
          <w:i/>
          <w:color w:val="0000FF"/>
          <w:lang w:val="en-GB"/>
        </w:rPr>
      </w:pPr>
      <w:r w:rsidRPr="003D73EB">
        <w:rPr>
          <w:rFonts w:ascii="Calibri" w:eastAsia="Calibri" w:hAnsi="Calibri" w:cs="Calibri"/>
          <w:i/>
          <w:color w:val="0000FF"/>
          <w:lang w:val="en-GB"/>
        </w:rPr>
        <w:t>Read:</w:t>
      </w:r>
      <w:r w:rsidRPr="001E2952">
        <w:rPr>
          <w:rFonts w:ascii="Calibri" w:eastAsia="Calibri" w:hAnsi="Calibri" w:cs="Calibri"/>
          <w:i/>
          <w:lang w:val="en-GB"/>
        </w:rPr>
        <w:t xml:space="preserve"> I or one of my colleagues visited this health facility on DATE.  The respondent(s) at that time was</w:t>
      </w:r>
      <w:r w:rsidRPr="001E2952">
        <w:rPr>
          <w:rFonts w:ascii="Segoe UI Emoji" w:eastAsia="Segoe UI Emoji" w:hAnsi="Segoe UI Emoji" w:cs="Segoe UI Emoji"/>
          <w:i/>
          <w:lang w:val="en-GB"/>
        </w:rPr>
        <w:t>(were)</w:t>
      </w:r>
      <w:r w:rsidRPr="001E2952">
        <w:rPr>
          <w:rFonts w:ascii="Calibri" w:eastAsia="Calibri" w:hAnsi="Calibri" w:cs="Calibri"/>
          <w:i/>
          <w:lang w:val="en-GB"/>
        </w:rPr>
        <w:t>: NAME(S).</w:t>
      </w:r>
    </w:p>
    <w:p w14:paraId="3DB70682" w14:textId="77777777" w:rsidR="000F0DA7" w:rsidRDefault="00ED2606">
      <w:r w:rsidRPr="0051389B">
        <w:rPr>
          <w:rFonts w:ascii="Calibri" w:eastAsia="Calibri" w:hAnsi="Calibri" w:cs="Calibri"/>
          <w:i/>
          <w:color w:val="0000FF"/>
          <w:lang w:val="en-GB"/>
        </w:rPr>
        <w:t>Create a line for each respondent to the interview.</w:t>
      </w:r>
    </w:p>
    <w:tbl>
      <w:tblPr>
        <w:tblStyle w:val="TableGrid"/>
        <w:tblW w:w="0" w:type="auto"/>
        <w:tblLook w:val="04A0" w:firstRow="1" w:lastRow="0" w:firstColumn="1" w:lastColumn="0" w:noHBand="0" w:noVBand="1"/>
      </w:tblPr>
      <w:tblGrid>
        <w:gridCol w:w="2075"/>
        <w:gridCol w:w="1473"/>
        <w:gridCol w:w="1238"/>
        <w:gridCol w:w="1301"/>
        <w:gridCol w:w="1991"/>
        <w:gridCol w:w="1498"/>
      </w:tblGrid>
      <w:tr w:rsidR="003D73EB" w14:paraId="0DBA5BEB" w14:textId="77777777" w:rsidTr="001E2952">
        <w:tc>
          <w:tcPr>
            <w:tcW w:w="2075" w:type="dxa"/>
          </w:tcPr>
          <w:p w14:paraId="31818CE2" w14:textId="77777777" w:rsidR="003D73EB" w:rsidRDefault="003D73EB">
            <w:r w:rsidRPr="004553EF">
              <w:t>HealthRespondentID</w:t>
            </w:r>
          </w:p>
        </w:tc>
        <w:tc>
          <w:tcPr>
            <w:tcW w:w="1494" w:type="dxa"/>
          </w:tcPr>
          <w:p w14:paraId="520683E8" w14:textId="77777777" w:rsidR="003D73EB" w:rsidRDefault="003D73EB">
            <w:r>
              <w:rPr>
                <w:b/>
                <w:color w:val="DB4040"/>
                <w:sz w:val="18"/>
              </w:rPr>
              <w:t>resp_name</w:t>
            </w:r>
          </w:p>
        </w:tc>
        <w:tc>
          <w:tcPr>
            <w:tcW w:w="1226" w:type="dxa"/>
          </w:tcPr>
          <w:p w14:paraId="52CD1405" w14:textId="7713D130" w:rsidR="003D73EB" w:rsidRDefault="003D73EB">
            <w:pPr>
              <w:rPr>
                <w:b/>
                <w:color w:val="DB4040"/>
                <w:sz w:val="18"/>
              </w:rPr>
            </w:pPr>
            <w:r w:rsidRPr="003D73EB">
              <w:rPr>
                <w:b/>
                <w:color w:val="DB4040"/>
                <w:sz w:val="18"/>
              </w:rPr>
              <w:t>resp_stillhere</w:t>
            </w:r>
          </w:p>
        </w:tc>
        <w:tc>
          <w:tcPr>
            <w:tcW w:w="1272" w:type="dxa"/>
          </w:tcPr>
          <w:p w14:paraId="08B63427" w14:textId="39AF7229" w:rsidR="003D73EB" w:rsidRDefault="003D73EB">
            <w:pPr>
              <w:rPr>
                <w:b/>
                <w:color w:val="DB4040"/>
                <w:sz w:val="18"/>
              </w:rPr>
            </w:pPr>
            <w:r w:rsidRPr="003D73EB">
              <w:rPr>
                <w:b/>
                <w:color w:val="DB4040"/>
                <w:sz w:val="18"/>
              </w:rPr>
              <w:t>resp_available</w:t>
            </w:r>
          </w:p>
        </w:tc>
        <w:tc>
          <w:tcPr>
            <w:tcW w:w="1991" w:type="dxa"/>
          </w:tcPr>
          <w:p w14:paraId="5EFF31E6" w14:textId="31A7AD75" w:rsidR="003D73EB" w:rsidRDefault="003D73EB">
            <w:r>
              <w:rPr>
                <w:b/>
                <w:color w:val="DB4040"/>
                <w:sz w:val="18"/>
              </w:rPr>
              <w:t>resp_role</w:t>
            </w:r>
          </w:p>
        </w:tc>
        <w:tc>
          <w:tcPr>
            <w:tcW w:w="1518" w:type="dxa"/>
          </w:tcPr>
          <w:p w14:paraId="7F2A1D7E" w14:textId="77777777" w:rsidR="003D73EB" w:rsidRDefault="003D73EB">
            <w:r>
              <w:rPr>
                <w:b/>
                <w:color w:val="DB4040"/>
                <w:sz w:val="18"/>
              </w:rPr>
              <w:t>resp_phone</w:t>
            </w:r>
          </w:p>
        </w:tc>
      </w:tr>
      <w:tr w:rsidR="003D73EB" w14:paraId="5E63BCFE" w14:textId="77777777" w:rsidTr="001E2952">
        <w:tc>
          <w:tcPr>
            <w:tcW w:w="2075" w:type="dxa"/>
          </w:tcPr>
          <w:p w14:paraId="416504A3" w14:textId="77777777" w:rsidR="003D73EB" w:rsidRDefault="003D73EB"/>
        </w:tc>
        <w:tc>
          <w:tcPr>
            <w:tcW w:w="1494" w:type="dxa"/>
          </w:tcPr>
          <w:p w14:paraId="5B6FB8E1" w14:textId="77777777" w:rsidR="003D73EB" w:rsidRDefault="003D73EB">
            <w:r>
              <w:t>Name</w:t>
            </w:r>
          </w:p>
        </w:tc>
        <w:tc>
          <w:tcPr>
            <w:tcW w:w="1226" w:type="dxa"/>
          </w:tcPr>
          <w:p w14:paraId="4DB7439F" w14:textId="607007DE" w:rsidR="003D73EB" w:rsidRDefault="003D73EB">
            <w:r w:rsidRPr="003D73EB">
              <w:t>Does NAME still work here?</w:t>
            </w:r>
          </w:p>
        </w:tc>
        <w:tc>
          <w:tcPr>
            <w:tcW w:w="1272" w:type="dxa"/>
          </w:tcPr>
          <w:p w14:paraId="5AF96776" w14:textId="6E54A7D8" w:rsidR="003D73EB" w:rsidRDefault="003D73EB">
            <w:r w:rsidRPr="003D73EB">
              <w:t>Is name available for this interview?</w:t>
            </w:r>
          </w:p>
        </w:tc>
        <w:tc>
          <w:tcPr>
            <w:tcW w:w="1991" w:type="dxa"/>
          </w:tcPr>
          <w:p w14:paraId="68147D82" w14:textId="50FB7D0E" w:rsidR="003D73EB" w:rsidRDefault="003D73EB">
            <w:r>
              <w:t>Role in the facility</w:t>
            </w:r>
          </w:p>
        </w:tc>
        <w:tc>
          <w:tcPr>
            <w:tcW w:w="1518" w:type="dxa"/>
          </w:tcPr>
          <w:p w14:paraId="751FC209" w14:textId="77777777" w:rsidR="003D73EB" w:rsidRDefault="003D73EB">
            <w:r w:rsidRPr="0051389B">
              <w:rPr>
                <w:rFonts w:ascii="Calibri" w:eastAsia="Calibri" w:hAnsi="Calibri" w:cs="Calibri"/>
                <w:i/>
                <w:color w:val="141F3E"/>
                <w:lang w:val="en-GB"/>
              </w:rPr>
              <w:t>Phone Number</w:t>
            </w:r>
          </w:p>
        </w:tc>
      </w:tr>
      <w:tr w:rsidR="003D73EB" w14:paraId="331C0776" w14:textId="77777777" w:rsidTr="001E2952">
        <w:tc>
          <w:tcPr>
            <w:tcW w:w="2075" w:type="dxa"/>
          </w:tcPr>
          <w:p w14:paraId="33564181" w14:textId="77777777" w:rsidR="003D73EB" w:rsidRDefault="003D73EB"/>
        </w:tc>
        <w:tc>
          <w:tcPr>
            <w:tcW w:w="1494" w:type="dxa"/>
          </w:tcPr>
          <w:p w14:paraId="0F1BB48E" w14:textId="77777777" w:rsidR="003D73EB" w:rsidRDefault="003D73EB"/>
        </w:tc>
        <w:tc>
          <w:tcPr>
            <w:tcW w:w="1226" w:type="dxa"/>
          </w:tcPr>
          <w:p w14:paraId="26CE3BA2" w14:textId="77777777" w:rsidR="003D73EB" w:rsidRDefault="003D73EB" w:rsidP="003D73EB">
            <w:r>
              <w:t>1 = yes</w:t>
            </w:r>
          </w:p>
          <w:p w14:paraId="37993874" w14:textId="50D27444" w:rsidR="003D73EB" w:rsidRPr="0051389B" w:rsidRDefault="003D73EB" w:rsidP="003D73EB">
            <w:pPr>
              <w:rPr>
                <w:color w:val="5E5E5E"/>
                <w:sz w:val="16"/>
                <w:lang w:val="en-GB"/>
              </w:rPr>
            </w:pPr>
            <w:r>
              <w:t>2 = no (next line)</w:t>
            </w:r>
          </w:p>
        </w:tc>
        <w:tc>
          <w:tcPr>
            <w:tcW w:w="1272" w:type="dxa"/>
          </w:tcPr>
          <w:p w14:paraId="27D530E7" w14:textId="77777777" w:rsidR="003D73EB" w:rsidRDefault="003D73EB" w:rsidP="003D73EB">
            <w:r>
              <w:t>1 = yes</w:t>
            </w:r>
          </w:p>
          <w:p w14:paraId="69AA661E" w14:textId="38C1D9F9" w:rsidR="003D73EB" w:rsidRPr="0051389B" w:rsidRDefault="003D73EB" w:rsidP="003D73EB">
            <w:pPr>
              <w:rPr>
                <w:color w:val="5E5E5E"/>
                <w:sz w:val="16"/>
                <w:lang w:val="en-GB"/>
              </w:rPr>
            </w:pPr>
            <w:r>
              <w:t>2 = no (next line)</w:t>
            </w:r>
          </w:p>
        </w:tc>
        <w:tc>
          <w:tcPr>
            <w:tcW w:w="1991" w:type="dxa"/>
          </w:tcPr>
          <w:p w14:paraId="34EA5206" w14:textId="2D0310DB" w:rsidR="003D73EB" w:rsidRDefault="003D73EB">
            <w:r w:rsidRPr="0051389B">
              <w:rPr>
                <w:color w:val="5E5E5E"/>
                <w:sz w:val="16"/>
                <w:lang w:val="en-GB"/>
              </w:rPr>
              <w:t>(1)Health Committee Member,(2)Facility Management,(3)(Assistant) Medical Officer,(4)Medical Attendant,(5)Nurse,(-96)Other</w:t>
            </w:r>
          </w:p>
        </w:tc>
        <w:tc>
          <w:tcPr>
            <w:tcW w:w="1518" w:type="dxa"/>
          </w:tcPr>
          <w:p w14:paraId="1C5990FD" w14:textId="77777777" w:rsidR="003D73EB" w:rsidRDefault="003D73EB">
            <w:r w:rsidRPr="0051389B">
              <w:rPr>
                <w:rFonts w:ascii="Calibri" w:eastAsia="Calibri" w:hAnsi="Calibri" w:cs="Calibri"/>
                <w:i/>
                <w:color w:val="0000FF"/>
                <w:lang w:val="en-GB"/>
              </w:rPr>
              <w:t>+255 Don't enter leading 0</w:t>
            </w:r>
          </w:p>
        </w:tc>
      </w:tr>
      <w:tr w:rsidR="003D73EB" w14:paraId="17D8612D" w14:textId="77777777" w:rsidTr="001E2952">
        <w:tc>
          <w:tcPr>
            <w:tcW w:w="2075" w:type="dxa"/>
          </w:tcPr>
          <w:p w14:paraId="555713A1" w14:textId="77777777" w:rsidR="003D73EB" w:rsidRDefault="003D73EB">
            <w:r>
              <w:t>1</w:t>
            </w:r>
          </w:p>
        </w:tc>
        <w:tc>
          <w:tcPr>
            <w:tcW w:w="1494" w:type="dxa"/>
          </w:tcPr>
          <w:p w14:paraId="0898F88F" w14:textId="77777777" w:rsidR="003D73EB" w:rsidRDefault="003D73EB"/>
        </w:tc>
        <w:tc>
          <w:tcPr>
            <w:tcW w:w="1226" w:type="dxa"/>
          </w:tcPr>
          <w:p w14:paraId="7FB4746E" w14:textId="77777777" w:rsidR="003D73EB" w:rsidRDefault="003D73EB"/>
        </w:tc>
        <w:tc>
          <w:tcPr>
            <w:tcW w:w="1272" w:type="dxa"/>
          </w:tcPr>
          <w:p w14:paraId="62C64502" w14:textId="77777777" w:rsidR="003D73EB" w:rsidRDefault="003D73EB"/>
        </w:tc>
        <w:tc>
          <w:tcPr>
            <w:tcW w:w="1991" w:type="dxa"/>
          </w:tcPr>
          <w:p w14:paraId="6F843D18" w14:textId="491C6E74" w:rsidR="003D73EB" w:rsidRDefault="003D73EB"/>
        </w:tc>
        <w:tc>
          <w:tcPr>
            <w:tcW w:w="1518" w:type="dxa"/>
          </w:tcPr>
          <w:p w14:paraId="3F28B5EF" w14:textId="77777777" w:rsidR="003D73EB" w:rsidRDefault="003D73EB"/>
        </w:tc>
      </w:tr>
    </w:tbl>
    <w:p w14:paraId="6314BC89" w14:textId="77777777" w:rsidR="00ED2606" w:rsidRDefault="00ED2606"/>
    <w:p w14:paraId="2D91AEA9" w14:textId="77777777" w:rsidR="000F0DA7" w:rsidRDefault="000F0DA7"/>
    <w:p w14:paraId="48E64988" w14:textId="77777777" w:rsidR="00ED2606" w:rsidRDefault="00ED2606">
      <w:r>
        <w:br w:type="page"/>
      </w:r>
    </w:p>
    <w:p w14:paraId="459FD2D4" w14:textId="77777777" w:rsidR="00F8185A" w:rsidRPr="00E564F2" w:rsidRDefault="001D37AB">
      <w:r w:rsidRPr="00E564F2">
        <w:lastRenderedPageBreak/>
        <w:t xml:space="preserve">PART A: CHARACTERISTICS </w:t>
      </w:r>
      <w:r w:rsidR="005F560F" w:rsidRPr="00E564F2">
        <w:t xml:space="preserve">AND EQUIPMENT </w:t>
      </w:r>
      <w:r w:rsidRPr="00E564F2">
        <w:t>OF FACILITY</w:t>
      </w:r>
      <w:r w:rsidRPr="00E564F2">
        <w:br/>
      </w:r>
    </w:p>
    <w:tbl>
      <w:tblPr>
        <w:tblStyle w:val="TableGrid"/>
        <w:tblW w:w="10442" w:type="dxa"/>
        <w:tblLook w:val="04A0" w:firstRow="1" w:lastRow="0" w:firstColumn="1" w:lastColumn="0" w:noHBand="0" w:noVBand="1"/>
      </w:tblPr>
      <w:tblGrid>
        <w:gridCol w:w="1786"/>
        <w:gridCol w:w="2877"/>
        <w:gridCol w:w="3318"/>
        <w:gridCol w:w="2461"/>
      </w:tblGrid>
      <w:tr w:rsidR="00942658" w:rsidRPr="00E564F2" w14:paraId="70520420" w14:textId="77777777" w:rsidTr="00BA287F">
        <w:tc>
          <w:tcPr>
            <w:tcW w:w="1698" w:type="dxa"/>
          </w:tcPr>
          <w:p w14:paraId="1F67E27D" w14:textId="77777777" w:rsidR="004553EF" w:rsidRPr="00E564F2" w:rsidRDefault="004553EF">
            <w:pPr>
              <w:rPr>
                <w:rFonts w:cstheme="minorHAnsi"/>
                <w:sz w:val="20"/>
                <w:szCs w:val="20"/>
              </w:rPr>
            </w:pPr>
          </w:p>
        </w:tc>
        <w:tc>
          <w:tcPr>
            <w:tcW w:w="2951" w:type="dxa"/>
          </w:tcPr>
          <w:p w14:paraId="6F689638" w14:textId="77777777" w:rsidR="004553EF" w:rsidRPr="00E564F2" w:rsidRDefault="004553EF">
            <w:pPr>
              <w:rPr>
                <w:rFonts w:cstheme="minorHAnsi"/>
                <w:sz w:val="20"/>
                <w:szCs w:val="20"/>
              </w:rPr>
            </w:pPr>
            <w:r w:rsidRPr="00E564F2">
              <w:rPr>
                <w:rFonts w:cstheme="minorHAnsi"/>
                <w:sz w:val="20"/>
                <w:szCs w:val="20"/>
              </w:rPr>
              <w:t>QUESTION</w:t>
            </w:r>
          </w:p>
        </w:tc>
        <w:tc>
          <w:tcPr>
            <w:tcW w:w="3327" w:type="dxa"/>
          </w:tcPr>
          <w:p w14:paraId="1A57E71F" w14:textId="77777777" w:rsidR="004553EF" w:rsidRPr="00E564F2" w:rsidRDefault="004553EF">
            <w:pPr>
              <w:rPr>
                <w:rFonts w:cstheme="minorHAnsi"/>
                <w:sz w:val="20"/>
                <w:szCs w:val="20"/>
              </w:rPr>
            </w:pPr>
            <w:r w:rsidRPr="00E564F2">
              <w:rPr>
                <w:rFonts w:cstheme="minorHAnsi"/>
                <w:sz w:val="20"/>
                <w:szCs w:val="20"/>
              </w:rPr>
              <w:t>CATEGORY AND CODE</w:t>
            </w:r>
          </w:p>
        </w:tc>
        <w:tc>
          <w:tcPr>
            <w:tcW w:w="2466" w:type="dxa"/>
          </w:tcPr>
          <w:p w14:paraId="394A3EA5" w14:textId="77777777" w:rsidR="004553EF" w:rsidRPr="00E564F2" w:rsidRDefault="004553EF" w:rsidP="0020422E">
            <w:pPr>
              <w:jc w:val="center"/>
              <w:rPr>
                <w:rFonts w:cstheme="minorHAnsi"/>
                <w:sz w:val="20"/>
                <w:szCs w:val="20"/>
              </w:rPr>
            </w:pPr>
            <w:r w:rsidRPr="00E564F2">
              <w:rPr>
                <w:rFonts w:cstheme="minorHAnsi"/>
                <w:sz w:val="20"/>
                <w:szCs w:val="20"/>
              </w:rPr>
              <w:t>RESPONSE</w:t>
            </w:r>
          </w:p>
        </w:tc>
      </w:tr>
      <w:tr w:rsidR="00942658" w:rsidRPr="00E564F2" w14:paraId="7AEE20E4" w14:textId="77777777" w:rsidTr="00BA287F">
        <w:tc>
          <w:tcPr>
            <w:tcW w:w="1698" w:type="dxa"/>
          </w:tcPr>
          <w:p w14:paraId="31E5F782" w14:textId="77777777" w:rsidR="004553EF" w:rsidRPr="00E564F2" w:rsidRDefault="004553EF">
            <w:pPr>
              <w:rPr>
                <w:rFonts w:cstheme="minorHAnsi"/>
                <w:sz w:val="20"/>
                <w:szCs w:val="20"/>
              </w:rPr>
            </w:pPr>
            <w:r>
              <w:rPr>
                <w:rFonts w:cstheme="minorHAnsi"/>
                <w:sz w:val="20"/>
                <w:szCs w:val="20"/>
              </w:rPr>
              <w:t>a_elec</w:t>
            </w:r>
          </w:p>
        </w:tc>
        <w:tc>
          <w:tcPr>
            <w:tcW w:w="2951" w:type="dxa"/>
          </w:tcPr>
          <w:p w14:paraId="5E550EF1" w14:textId="77777777" w:rsidR="004553EF" w:rsidRPr="00E564F2" w:rsidRDefault="004553EF">
            <w:pPr>
              <w:rPr>
                <w:rFonts w:cstheme="minorHAnsi"/>
                <w:sz w:val="20"/>
                <w:szCs w:val="20"/>
              </w:rPr>
            </w:pPr>
            <w:r w:rsidRPr="00E564F2">
              <w:rPr>
                <w:rFonts w:cstheme="minorHAnsi"/>
                <w:sz w:val="20"/>
                <w:szCs w:val="20"/>
              </w:rPr>
              <w:t>2. Does this facility have electricity?</w:t>
            </w:r>
          </w:p>
        </w:tc>
        <w:tc>
          <w:tcPr>
            <w:tcW w:w="3327" w:type="dxa"/>
          </w:tcPr>
          <w:p w14:paraId="002B0FCB" w14:textId="77777777" w:rsidR="004553EF" w:rsidRPr="00E564F2" w:rsidRDefault="004553EF">
            <w:pPr>
              <w:rPr>
                <w:rFonts w:cstheme="minorHAnsi"/>
                <w:sz w:val="20"/>
                <w:szCs w:val="20"/>
              </w:rPr>
            </w:pPr>
            <w:r w:rsidRPr="00E564F2">
              <w:rPr>
                <w:rFonts w:cstheme="minorHAnsi"/>
                <w:sz w:val="20"/>
                <w:szCs w:val="20"/>
              </w:rPr>
              <w:t>(Yes…….1; No……..2)</w:t>
            </w:r>
          </w:p>
        </w:tc>
        <w:tc>
          <w:tcPr>
            <w:tcW w:w="2466" w:type="dxa"/>
          </w:tcPr>
          <w:p w14:paraId="0F0982DD" w14:textId="77777777" w:rsidR="004553EF" w:rsidRPr="00E564F2" w:rsidRDefault="004553EF" w:rsidP="0020422E">
            <w:pPr>
              <w:jc w:val="center"/>
              <w:rPr>
                <w:rFonts w:cstheme="minorHAnsi"/>
                <w:sz w:val="20"/>
                <w:szCs w:val="20"/>
              </w:rPr>
            </w:pPr>
            <w:r w:rsidRPr="00E564F2">
              <w:rPr>
                <w:rFonts w:cstheme="minorHAnsi"/>
                <w:sz w:val="20"/>
                <w:szCs w:val="20"/>
              </w:rPr>
              <w:t>|__|</w:t>
            </w:r>
          </w:p>
        </w:tc>
      </w:tr>
      <w:tr w:rsidR="00942658" w:rsidRPr="00E564F2" w14:paraId="19A87569" w14:textId="77777777" w:rsidTr="00BA287F">
        <w:tc>
          <w:tcPr>
            <w:tcW w:w="1698" w:type="dxa"/>
          </w:tcPr>
          <w:p w14:paraId="1C70B369" w14:textId="77777777" w:rsidR="004553EF" w:rsidRPr="00E564F2" w:rsidRDefault="004553EF">
            <w:pPr>
              <w:rPr>
                <w:rFonts w:cstheme="minorHAnsi"/>
                <w:sz w:val="20"/>
                <w:szCs w:val="20"/>
              </w:rPr>
            </w:pPr>
            <w:r>
              <w:rPr>
                <w:rFonts w:cstheme="minorHAnsi"/>
                <w:sz w:val="20"/>
                <w:szCs w:val="20"/>
              </w:rPr>
              <w:t>a_generator</w:t>
            </w:r>
          </w:p>
        </w:tc>
        <w:tc>
          <w:tcPr>
            <w:tcW w:w="2951" w:type="dxa"/>
          </w:tcPr>
          <w:p w14:paraId="2A9F9472" w14:textId="77777777" w:rsidR="004553EF" w:rsidRPr="00E564F2" w:rsidRDefault="004553EF">
            <w:pPr>
              <w:rPr>
                <w:rFonts w:cstheme="minorHAnsi"/>
                <w:sz w:val="20"/>
                <w:szCs w:val="20"/>
              </w:rPr>
            </w:pPr>
            <w:r w:rsidRPr="00E564F2">
              <w:rPr>
                <w:rFonts w:cstheme="minorHAnsi"/>
                <w:sz w:val="20"/>
                <w:szCs w:val="20"/>
              </w:rPr>
              <w:t>3. Does this facility have a generator?</w:t>
            </w:r>
          </w:p>
        </w:tc>
        <w:tc>
          <w:tcPr>
            <w:tcW w:w="3327" w:type="dxa"/>
          </w:tcPr>
          <w:p w14:paraId="470E8FF6" w14:textId="77777777" w:rsidR="004553EF" w:rsidRPr="00E564F2" w:rsidRDefault="004553EF" w:rsidP="001556A3">
            <w:pPr>
              <w:rPr>
                <w:rFonts w:cstheme="minorHAnsi"/>
                <w:sz w:val="20"/>
                <w:szCs w:val="20"/>
              </w:rPr>
            </w:pPr>
            <w:r w:rsidRPr="00E564F2">
              <w:rPr>
                <w:rFonts w:cstheme="minorHAnsi"/>
                <w:sz w:val="20"/>
                <w:szCs w:val="20"/>
              </w:rPr>
              <w:t>(Yes…….1; No……..2)</w:t>
            </w:r>
          </w:p>
        </w:tc>
        <w:tc>
          <w:tcPr>
            <w:tcW w:w="2466" w:type="dxa"/>
          </w:tcPr>
          <w:p w14:paraId="14B5B333" w14:textId="77777777" w:rsidR="004553EF" w:rsidRPr="00E564F2" w:rsidRDefault="004553EF" w:rsidP="0020422E">
            <w:pPr>
              <w:jc w:val="center"/>
              <w:rPr>
                <w:rFonts w:cstheme="minorHAnsi"/>
                <w:sz w:val="20"/>
                <w:szCs w:val="20"/>
              </w:rPr>
            </w:pPr>
            <w:r w:rsidRPr="00E564F2">
              <w:rPr>
                <w:rFonts w:cstheme="minorHAnsi"/>
                <w:sz w:val="20"/>
                <w:szCs w:val="20"/>
              </w:rPr>
              <w:t>|__|</w:t>
            </w:r>
          </w:p>
        </w:tc>
      </w:tr>
      <w:tr w:rsidR="00942658" w:rsidRPr="00E564F2" w14:paraId="697CBEFD" w14:textId="77777777" w:rsidTr="00BA287F">
        <w:tc>
          <w:tcPr>
            <w:tcW w:w="1698" w:type="dxa"/>
          </w:tcPr>
          <w:p w14:paraId="6EACF45D" w14:textId="77777777" w:rsidR="004553EF" w:rsidRPr="00E564F2" w:rsidRDefault="004553EF">
            <w:pPr>
              <w:rPr>
                <w:rFonts w:cstheme="minorHAnsi"/>
                <w:sz w:val="20"/>
                <w:szCs w:val="20"/>
              </w:rPr>
            </w:pPr>
            <w:r>
              <w:rPr>
                <w:rFonts w:cstheme="minorHAnsi"/>
                <w:sz w:val="20"/>
                <w:szCs w:val="20"/>
              </w:rPr>
              <w:t>a_water</w:t>
            </w:r>
          </w:p>
        </w:tc>
        <w:tc>
          <w:tcPr>
            <w:tcW w:w="2951" w:type="dxa"/>
          </w:tcPr>
          <w:p w14:paraId="7C278EF7" w14:textId="77777777" w:rsidR="004553EF" w:rsidRPr="00E564F2" w:rsidRDefault="004553EF">
            <w:pPr>
              <w:rPr>
                <w:rFonts w:cstheme="minorHAnsi"/>
                <w:sz w:val="20"/>
                <w:szCs w:val="20"/>
              </w:rPr>
            </w:pPr>
            <w:r w:rsidRPr="00E564F2">
              <w:rPr>
                <w:rFonts w:cstheme="minorHAnsi"/>
                <w:sz w:val="20"/>
                <w:szCs w:val="20"/>
              </w:rPr>
              <w:t xml:space="preserve">4. What is the main source of water for this facility? </w:t>
            </w:r>
          </w:p>
          <w:p w14:paraId="14A48B40" w14:textId="77777777" w:rsidR="004553EF" w:rsidRPr="00E564F2" w:rsidRDefault="004553EF">
            <w:pPr>
              <w:rPr>
                <w:rFonts w:cstheme="minorHAnsi"/>
                <w:sz w:val="20"/>
                <w:szCs w:val="20"/>
              </w:rPr>
            </w:pPr>
          </w:p>
          <w:p w14:paraId="077ED0EC" w14:textId="77777777" w:rsidR="004553EF" w:rsidRPr="00E564F2" w:rsidRDefault="004553EF">
            <w:pPr>
              <w:rPr>
                <w:rFonts w:cstheme="minorHAnsi"/>
                <w:sz w:val="20"/>
                <w:szCs w:val="20"/>
              </w:rPr>
            </w:pPr>
          </w:p>
          <w:p w14:paraId="2721A9D4" w14:textId="77777777" w:rsidR="004553EF" w:rsidRPr="00E564F2" w:rsidRDefault="004553EF">
            <w:pPr>
              <w:rPr>
                <w:rFonts w:cstheme="minorHAnsi"/>
                <w:sz w:val="20"/>
                <w:szCs w:val="20"/>
              </w:rPr>
            </w:pPr>
          </w:p>
          <w:p w14:paraId="517CF76A" w14:textId="77777777" w:rsidR="004553EF" w:rsidRPr="00E564F2" w:rsidRDefault="004553EF">
            <w:pPr>
              <w:rPr>
                <w:rFonts w:cstheme="minorHAnsi"/>
                <w:sz w:val="20"/>
                <w:szCs w:val="20"/>
              </w:rPr>
            </w:pPr>
          </w:p>
        </w:tc>
        <w:tc>
          <w:tcPr>
            <w:tcW w:w="3327" w:type="dxa"/>
          </w:tcPr>
          <w:p w14:paraId="422C8FB3" w14:textId="77777777" w:rsidR="004553EF" w:rsidRPr="00E564F2" w:rsidRDefault="004553EF" w:rsidP="00171BA4">
            <w:pPr>
              <w:rPr>
                <w:rFonts w:cstheme="minorHAnsi"/>
                <w:sz w:val="20"/>
                <w:szCs w:val="20"/>
              </w:rPr>
            </w:pPr>
            <w:r w:rsidRPr="00E564F2">
              <w:rPr>
                <w:rFonts w:cstheme="minorHAnsi"/>
                <w:sz w:val="20"/>
                <w:szCs w:val="20"/>
              </w:rPr>
              <w:t>River/Lake/Stream/Rainwater……..1</w:t>
            </w:r>
            <w:r w:rsidRPr="00E564F2">
              <w:rPr>
                <w:rFonts w:cstheme="minorHAnsi"/>
                <w:sz w:val="20"/>
                <w:szCs w:val="20"/>
              </w:rPr>
              <w:br/>
              <w:t>Borehole……………………………………2</w:t>
            </w:r>
            <w:r w:rsidRPr="00E564F2">
              <w:rPr>
                <w:rFonts w:cstheme="minorHAnsi"/>
                <w:sz w:val="20"/>
                <w:szCs w:val="20"/>
              </w:rPr>
              <w:br/>
              <w:t>Protected Well………………………….3</w:t>
            </w:r>
            <w:r w:rsidRPr="00E564F2">
              <w:rPr>
                <w:rFonts w:cstheme="minorHAnsi"/>
                <w:sz w:val="20"/>
                <w:szCs w:val="20"/>
              </w:rPr>
              <w:br/>
              <w:t>Unprotected well……………………….4</w:t>
            </w:r>
            <w:r w:rsidRPr="00E564F2">
              <w:rPr>
                <w:rFonts w:cstheme="minorHAnsi"/>
                <w:sz w:val="20"/>
                <w:szCs w:val="20"/>
              </w:rPr>
              <w:br/>
              <w:t>Public tap…………………………………..5</w:t>
            </w:r>
            <w:r w:rsidRPr="00E564F2">
              <w:rPr>
                <w:rFonts w:cstheme="minorHAnsi"/>
                <w:sz w:val="20"/>
                <w:szCs w:val="20"/>
              </w:rPr>
              <w:br/>
              <w:t>Private tap………………………………….6</w:t>
            </w:r>
          </w:p>
          <w:p w14:paraId="429198F9" w14:textId="77777777" w:rsidR="004553EF" w:rsidRDefault="004553EF" w:rsidP="00171BA4">
            <w:pPr>
              <w:rPr>
                <w:rFonts w:cstheme="minorHAnsi"/>
                <w:sz w:val="20"/>
                <w:szCs w:val="20"/>
              </w:rPr>
            </w:pPr>
            <w:r w:rsidRPr="00E564F2">
              <w:rPr>
                <w:rFonts w:cstheme="minorHAnsi"/>
                <w:sz w:val="20"/>
                <w:szCs w:val="20"/>
              </w:rPr>
              <w:t>Purchased from vendor………………7</w:t>
            </w:r>
          </w:p>
          <w:p w14:paraId="66A66537" w14:textId="77777777" w:rsidR="004553EF" w:rsidRPr="00E564F2" w:rsidRDefault="004553EF" w:rsidP="004553EF">
            <w:pPr>
              <w:rPr>
                <w:rFonts w:cstheme="minorHAnsi"/>
                <w:sz w:val="20"/>
                <w:szCs w:val="20"/>
              </w:rPr>
            </w:pPr>
            <w:r>
              <w:rPr>
                <w:rFonts w:cstheme="minorHAnsi"/>
                <w:sz w:val="20"/>
                <w:szCs w:val="20"/>
              </w:rPr>
              <w:t>Other………………………………………-96</w:t>
            </w:r>
          </w:p>
        </w:tc>
        <w:tc>
          <w:tcPr>
            <w:tcW w:w="2466" w:type="dxa"/>
          </w:tcPr>
          <w:p w14:paraId="1885EA3E" w14:textId="77777777" w:rsidR="004553EF" w:rsidRPr="00E564F2" w:rsidRDefault="004553EF" w:rsidP="00C72EC7">
            <w:pPr>
              <w:jc w:val="center"/>
              <w:rPr>
                <w:rFonts w:cstheme="minorHAnsi"/>
                <w:sz w:val="20"/>
                <w:szCs w:val="20"/>
              </w:rPr>
            </w:pPr>
          </w:p>
          <w:p w14:paraId="6477F848" w14:textId="77777777" w:rsidR="004553EF" w:rsidRPr="00E564F2" w:rsidRDefault="004553EF" w:rsidP="0020422E">
            <w:pPr>
              <w:jc w:val="center"/>
              <w:rPr>
                <w:rFonts w:cstheme="minorHAnsi"/>
                <w:sz w:val="20"/>
                <w:szCs w:val="20"/>
              </w:rPr>
            </w:pPr>
            <w:r w:rsidRPr="00E564F2">
              <w:rPr>
                <w:rFonts w:cstheme="minorHAnsi"/>
                <w:sz w:val="20"/>
                <w:szCs w:val="20"/>
              </w:rPr>
              <w:t>|__|</w:t>
            </w:r>
          </w:p>
        </w:tc>
      </w:tr>
      <w:tr w:rsidR="00942658" w:rsidRPr="00E564F2" w14:paraId="4903727C" w14:textId="77777777" w:rsidTr="00BA287F">
        <w:tc>
          <w:tcPr>
            <w:tcW w:w="1698" w:type="dxa"/>
          </w:tcPr>
          <w:p w14:paraId="6FC5EA87" w14:textId="77777777" w:rsidR="004553EF" w:rsidRPr="00E564F2" w:rsidRDefault="004553EF" w:rsidP="009D464F">
            <w:pPr>
              <w:rPr>
                <w:rFonts w:cstheme="minorHAnsi"/>
                <w:sz w:val="20"/>
                <w:szCs w:val="20"/>
              </w:rPr>
            </w:pPr>
            <w:r>
              <w:rPr>
                <w:rFonts w:cstheme="minorHAnsi"/>
                <w:sz w:val="20"/>
                <w:szCs w:val="20"/>
              </w:rPr>
              <w:t>a_opteater</w:t>
            </w:r>
          </w:p>
        </w:tc>
        <w:tc>
          <w:tcPr>
            <w:tcW w:w="2951" w:type="dxa"/>
          </w:tcPr>
          <w:p w14:paraId="16C3269F" w14:textId="77777777" w:rsidR="004553EF" w:rsidRPr="00E564F2" w:rsidRDefault="004553EF" w:rsidP="009D464F">
            <w:pPr>
              <w:rPr>
                <w:rFonts w:cstheme="minorHAnsi"/>
                <w:sz w:val="20"/>
                <w:szCs w:val="20"/>
              </w:rPr>
            </w:pPr>
            <w:r w:rsidRPr="00E564F2">
              <w:rPr>
                <w:rFonts w:cstheme="minorHAnsi"/>
                <w:sz w:val="20"/>
                <w:szCs w:val="20"/>
              </w:rPr>
              <w:t xml:space="preserve">6. Is there any operating </w:t>
            </w:r>
            <w:r>
              <w:rPr>
                <w:rFonts w:cstheme="minorHAnsi"/>
                <w:sz w:val="20"/>
                <w:szCs w:val="20"/>
              </w:rPr>
              <w:t>theatre</w:t>
            </w:r>
            <w:r w:rsidRPr="00E564F2">
              <w:rPr>
                <w:rFonts w:cstheme="minorHAnsi"/>
                <w:sz w:val="20"/>
                <w:szCs w:val="20"/>
              </w:rPr>
              <w:t xml:space="preserve"> at this facility?</w:t>
            </w:r>
          </w:p>
        </w:tc>
        <w:tc>
          <w:tcPr>
            <w:tcW w:w="3327" w:type="dxa"/>
          </w:tcPr>
          <w:p w14:paraId="57AD52B0" w14:textId="77777777" w:rsidR="004553EF" w:rsidRPr="00E564F2" w:rsidRDefault="004553EF" w:rsidP="008948B4">
            <w:pPr>
              <w:rPr>
                <w:rFonts w:cstheme="minorHAnsi"/>
                <w:sz w:val="20"/>
                <w:szCs w:val="20"/>
              </w:rPr>
            </w:pPr>
            <w:r w:rsidRPr="00E564F2">
              <w:rPr>
                <w:rFonts w:cstheme="minorHAnsi"/>
                <w:sz w:val="20"/>
                <w:szCs w:val="20"/>
              </w:rPr>
              <w:t>Yes………1</w:t>
            </w:r>
            <w:r w:rsidRPr="00E564F2">
              <w:rPr>
                <w:rFonts w:cstheme="minorHAnsi"/>
                <w:sz w:val="20"/>
                <w:szCs w:val="20"/>
              </w:rPr>
              <w:br/>
              <w:t xml:space="preserve">No……….2  </w:t>
            </w:r>
          </w:p>
        </w:tc>
        <w:tc>
          <w:tcPr>
            <w:tcW w:w="2466" w:type="dxa"/>
          </w:tcPr>
          <w:p w14:paraId="2F4A1B3B" w14:textId="77777777" w:rsidR="004553EF" w:rsidRPr="00E564F2" w:rsidRDefault="004553EF" w:rsidP="0020422E">
            <w:pPr>
              <w:jc w:val="center"/>
              <w:rPr>
                <w:rFonts w:cstheme="minorHAnsi"/>
                <w:sz w:val="20"/>
                <w:szCs w:val="20"/>
              </w:rPr>
            </w:pPr>
            <w:r w:rsidRPr="00E564F2">
              <w:rPr>
                <w:rFonts w:cstheme="minorHAnsi"/>
                <w:sz w:val="20"/>
                <w:szCs w:val="20"/>
              </w:rPr>
              <w:t>|__|</w:t>
            </w:r>
          </w:p>
        </w:tc>
      </w:tr>
      <w:tr w:rsidR="004553EF" w:rsidRPr="00E564F2" w14:paraId="73E10705" w14:textId="77777777" w:rsidTr="00BA287F">
        <w:tc>
          <w:tcPr>
            <w:tcW w:w="1698" w:type="dxa"/>
          </w:tcPr>
          <w:p w14:paraId="244BE6E6" w14:textId="77777777" w:rsidR="004553EF" w:rsidRDefault="004553EF">
            <w:pPr>
              <w:rPr>
                <w:rFonts w:cstheme="minorHAnsi"/>
                <w:sz w:val="20"/>
                <w:szCs w:val="20"/>
              </w:rPr>
            </w:pPr>
            <w:r>
              <w:rPr>
                <w:rFonts w:cstheme="minorHAnsi"/>
                <w:sz w:val="20"/>
                <w:szCs w:val="20"/>
              </w:rPr>
              <w:t>a_circumcision</w:t>
            </w:r>
          </w:p>
        </w:tc>
        <w:tc>
          <w:tcPr>
            <w:tcW w:w="2951" w:type="dxa"/>
          </w:tcPr>
          <w:p w14:paraId="0EE5D5F5" w14:textId="6A523540" w:rsidR="004553EF" w:rsidRDefault="007E7621">
            <w:pPr>
              <w:rPr>
                <w:rFonts w:cstheme="minorHAnsi"/>
                <w:sz w:val="20"/>
                <w:szCs w:val="20"/>
              </w:rPr>
            </w:pPr>
            <w:r>
              <w:rPr>
                <w:rFonts w:cstheme="minorHAnsi"/>
                <w:sz w:val="20"/>
                <w:szCs w:val="20"/>
              </w:rPr>
              <w:t xml:space="preserve">7. </w:t>
            </w:r>
            <w:r w:rsidR="004553EF" w:rsidRPr="004553EF">
              <w:rPr>
                <w:rFonts w:cstheme="minorHAnsi"/>
                <w:sz w:val="20"/>
                <w:szCs w:val="20"/>
              </w:rPr>
              <w:t>Can circumcisions be performed in this facility?</w:t>
            </w:r>
          </w:p>
        </w:tc>
        <w:tc>
          <w:tcPr>
            <w:tcW w:w="3327" w:type="dxa"/>
          </w:tcPr>
          <w:p w14:paraId="224DC7A9" w14:textId="21F576D1" w:rsidR="004553EF" w:rsidRPr="00E564F2" w:rsidRDefault="004553EF">
            <w:pPr>
              <w:rPr>
                <w:rFonts w:cstheme="minorHAnsi"/>
                <w:sz w:val="20"/>
                <w:szCs w:val="20"/>
              </w:rPr>
            </w:pPr>
            <w:r w:rsidRPr="00E564F2">
              <w:rPr>
                <w:rFonts w:cstheme="minorHAnsi"/>
                <w:sz w:val="20"/>
                <w:szCs w:val="20"/>
              </w:rPr>
              <w:t>Yes………1</w:t>
            </w:r>
            <w:r w:rsidRPr="00E564F2">
              <w:rPr>
                <w:rFonts w:cstheme="minorHAnsi"/>
                <w:sz w:val="20"/>
                <w:szCs w:val="20"/>
              </w:rPr>
              <w:br/>
              <w:t xml:space="preserve">No……….2  </w:t>
            </w:r>
            <w:r w:rsidR="001C16C8">
              <w:rPr>
                <w:rFonts w:cstheme="minorHAnsi"/>
                <w:sz w:val="20"/>
                <w:szCs w:val="20"/>
              </w:rPr>
              <w:t>&gt;&gt; 8</w:t>
            </w:r>
          </w:p>
        </w:tc>
        <w:tc>
          <w:tcPr>
            <w:tcW w:w="2466" w:type="dxa"/>
          </w:tcPr>
          <w:p w14:paraId="1CF165F4" w14:textId="77777777" w:rsidR="004553EF" w:rsidRPr="00E564F2" w:rsidRDefault="004553EF" w:rsidP="0020422E">
            <w:pPr>
              <w:jc w:val="center"/>
              <w:rPr>
                <w:rFonts w:cstheme="minorHAnsi"/>
                <w:sz w:val="20"/>
                <w:szCs w:val="20"/>
              </w:rPr>
            </w:pPr>
          </w:p>
        </w:tc>
      </w:tr>
      <w:tr w:rsidR="00E05D5E" w:rsidRPr="00E564F2" w14:paraId="2BC9B09F" w14:textId="77777777">
        <w:tc>
          <w:tcPr>
            <w:tcW w:w="1698" w:type="dxa"/>
          </w:tcPr>
          <w:p w14:paraId="1AD752AA" w14:textId="20E32DCF" w:rsidR="00E05D5E" w:rsidRDefault="003D73EB" w:rsidP="00E05D5E">
            <w:pPr>
              <w:rPr>
                <w:rFonts w:cstheme="minorHAnsi"/>
                <w:sz w:val="20"/>
                <w:szCs w:val="20"/>
              </w:rPr>
            </w:pPr>
            <w:r w:rsidRPr="003D73EB">
              <w:rPr>
                <w:rFonts w:cstheme="minorHAnsi"/>
                <w:sz w:val="20"/>
                <w:szCs w:val="20"/>
              </w:rPr>
              <w:t>a_circumcision_fee</w:t>
            </w:r>
          </w:p>
        </w:tc>
        <w:tc>
          <w:tcPr>
            <w:tcW w:w="2951" w:type="dxa"/>
          </w:tcPr>
          <w:p w14:paraId="518B035F" w14:textId="169E26F7" w:rsidR="00E05D5E" w:rsidRPr="004553EF" w:rsidRDefault="007E7621" w:rsidP="00E05D5E">
            <w:pPr>
              <w:rPr>
                <w:rFonts w:cstheme="minorHAnsi"/>
                <w:sz w:val="20"/>
                <w:szCs w:val="20"/>
              </w:rPr>
            </w:pPr>
            <w:r>
              <w:rPr>
                <w:rFonts w:cstheme="minorHAnsi"/>
                <w:sz w:val="20"/>
                <w:szCs w:val="20"/>
              </w:rPr>
              <w:t>7b.</w:t>
            </w:r>
            <w:r w:rsidR="00E05D5E" w:rsidRPr="00FF413D">
              <w:rPr>
                <w:rFonts w:cstheme="minorHAnsi"/>
                <w:sz w:val="20"/>
                <w:szCs w:val="20"/>
              </w:rPr>
              <w:t>How much is the surgical fee?</w:t>
            </w:r>
          </w:p>
        </w:tc>
        <w:tc>
          <w:tcPr>
            <w:tcW w:w="3327" w:type="dxa"/>
          </w:tcPr>
          <w:p w14:paraId="5D0D3584" w14:textId="77777777" w:rsidR="00E05D5E" w:rsidRPr="00E564F2" w:rsidRDefault="00E05D5E" w:rsidP="00E05D5E">
            <w:pPr>
              <w:rPr>
                <w:rFonts w:cstheme="minorHAnsi"/>
                <w:sz w:val="20"/>
                <w:szCs w:val="20"/>
              </w:rPr>
            </w:pPr>
            <w:r w:rsidRPr="00FF413D">
              <w:rPr>
                <w:rFonts w:cstheme="minorHAnsi"/>
                <w:sz w:val="20"/>
                <w:szCs w:val="20"/>
              </w:rPr>
              <w:t>(TSH)</w:t>
            </w:r>
          </w:p>
        </w:tc>
        <w:tc>
          <w:tcPr>
            <w:tcW w:w="2466" w:type="dxa"/>
          </w:tcPr>
          <w:p w14:paraId="5ECAF945" w14:textId="77777777" w:rsidR="00E05D5E" w:rsidRPr="00E564F2" w:rsidRDefault="00E05D5E" w:rsidP="00E05D5E">
            <w:pPr>
              <w:jc w:val="center"/>
              <w:rPr>
                <w:rFonts w:cstheme="minorHAnsi"/>
                <w:sz w:val="20"/>
                <w:szCs w:val="20"/>
              </w:rPr>
            </w:pPr>
            <w:r w:rsidRPr="00E564F2">
              <w:rPr>
                <w:rFonts w:cstheme="minorHAnsi"/>
                <w:sz w:val="20"/>
                <w:szCs w:val="20"/>
              </w:rPr>
              <w:t>|__|__|__|__|__|__|__|</w:t>
            </w:r>
          </w:p>
        </w:tc>
      </w:tr>
      <w:tr w:rsidR="004553EF" w:rsidRPr="00E564F2" w14:paraId="1D7B3A74" w14:textId="77777777" w:rsidTr="00F30EB3">
        <w:tc>
          <w:tcPr>
            <w:tcW w:w="1698" w:type="dxa"/>
          </w:tcPr>
          <w:p w14:paraId="73899475" w14:textId="77777777" w:rsidR="004553EF" w:rsidRPr="00652172" w:rsidRDefault="004553EF">
            <w:pPr>
              <w:rPr>
                <w:rFonts w:cstheme="minorHAnsi"/>
                <w:sz w:val="20"/>
                <w:szCs w:val="20"/>
              </w:rPr>
            </w:pPr>
            <w:r w:rsidRPr="00652172">
              <w:rPr>
                <w:rFonts w:cstheme="minorHAnsi"/>
                <w:sz w:val="20"/>
                <w:szCs w:val="20"/>
              </w:rPr>
              <w:t>a_csestion</w:t>
            </w:r>
          </w:p>
          <w:p w14:paraId="00113E66" w14:textId="77777777" w:rsidR="004553EF" w:rsidRPr="004553EF" w:rsidRDefault="004553EF">
            <w:pPr>
              <w:rPr>
                <w:rFonts w:cstheme="minorHAnsi"/>
                <w:sz w:val="20"/>
                <w:szCs w:val="20"/>
                <w:highlight w:val="red"/>
              </w:rPr>
            </w:pPr>
            <w:r>
              <w:rPr>
                <w:color w:val="314163"/>
                <w:sz w:val="16"/>
                <w:lang w:val="en-GB"/>
              </w:rPr>
              <w:t xml:space="preserve">Enable if: </w:t>
            </w:r>
            <w:r w:rsidRPr="0051389B">
              <w:rPr>
                <w:color w:val="314163"/>
                <w:sz w:val="16"/>
                <w:lang w:val="en-GB"/>
              </w:rPr>
              <w:t>a_optheater = 1</w:t>
            </w:r>
          </w:p>
        </w:tc>
        <w:tc>
          <w:tcPr>
            <w:tcW w:w="2951" w:type="dxa"/>
          </w:tcPr>
          <w:p w14:paraId="30938621" w14:textId="529E74AA" w:rsidR="004553EF" w:rsidRPr="004553EF" w:rsidRDefault="007E7621">
            <w:pPr>
              <w:rPr>
                <w:rFonts w:cstheme="minorHAnsi"/>
                <w:sz w:val="20"/>
                <w:szCs w:val="20"/>
                <w:lang w:val="en-GB"/>
              </w:rPr>
            </w:pPr>
            <w:r>
              <w:rPr>
                <w:rFonts w:cstheme="minorHAnsi"/>
                <w:sz w:val="20"/>
                <w:szCs w:val="20"/>
                <w:lang w:val="en-GB"/>
              </w:rPr>
              <w:t xml:space="preserve">8. </w:t>
            </w:r>
            <w:r w:rsidR="004553EF" w:rsidRPr="004553EF">
              <w:rPr>
                <w:rFonts w:cstheme="minorHAnsi"/>
                <w:sz w:val="20"/>
                <w:szCs w:val="20"/>
                <w:lang w:val="en-GB"/>
              </w:rPr>
              <w:t>Can caesarean sections be performed at this facility?</w:t>
            </w:r>
          </w:p>
        </w:tc>
        <w:tc>
          <w:tcPr>
            <w:tcW w:w="3327" w:type="dxa"/>
          </w:tcPr>
          <w:p w14:paraId="268D66E0" w14:textId="635E8542" w:rsidR="004553EF" w:rsidRPr="00E564F2" w:rsidRDefault="004553EF">
            <w:pPr>
              <w:rPr>
                <w:rFonts w:cstheme="minorHAnsi"/>
                <w:sz w:val="20"/>
                <w:szCs w:val="20"/>
              </w:rPr>
            </w:pPr>
            <w:r w:rsidRPr="00E564F2">
              <w:rPr>
                <w:rFonts w:cstheme="minorHAnsi"/>
                <w:sz w:val="20"/>
                <w:szCs w:val="20"/>
              </w:rPr>
              <w:t>Yes………1</w:t>
            </w:r>
            <w:r w:rsidRPr="00E564F2">
              <w:rPr>
                <w:rFonts w:cstheme="minorHAnsi"/>
                <w:sz w:val="20"/>
                <w:szCs w:val="20"/>
              </w:rPr>
              <w:br/>
              <w:t xml:space="preserve">No……….2  </w:t>
            </w:r>
            <w:r w:rsidR="001C16C8">
              <w:rPr>
                <w:rFonts w:cstheme="minorHAnsi"/>
                <w:sz w:val="20"/>
                <w:szCs w:val="20"/>
              </w:rPr>
              <w:t>&gt;&gt; 9</w:t>
            </w:r>
          </w:p>
        </w:tc>
        <w:tc>
          <w:tcPr>
            <w:tcW w:w="2466" w:type="dxa"/>
          </w:tcPr>
          <w:p w14:paraId="19B05A0C" w14:textId="77777777" w:rsidR="004553EF" w:rsidRPr="00E564F2" w:rsidRDefault="004553EF" w:rsidP="0020422E">
            <w:pPr>
              <w:jc w:val="center"/>
              <w:rPr>
                <w:rFonts w:cstheme="minorHAnsi"/>
                <w:sz w:val="20"/>
                <w:szCs w:val="20"/>
              </w:rPr>
            </w:pPr>
          </w:p>
        </w:tc>
      </w:tr>
      <w:tr w:rsidR="00942658" w:rsidRPr="00E564F2" w14:paraId="5C664E5C" w14:textId="77777777" w:rsidTr="00F30EB3">
        <w:tc>
          <w:tcPr>
            <w:tcW w:w="1698" w:type="dxa"/>
          </w:tcPr>
          <w:p w14:paraId="1B7E418B" w14:textId="468AAB41" w:rsidR="004553EF" w:rsidRDefault="003D73EB">
            <w:pPr>
              <w:rPr>
                <w:rFonts w:cstheme="minorHAnsi"/>
                <w:sz w:val="20"/>
                <w:szCs w:val="20"/>
              </w:rPr>
            </w:pPr>
            <w:r w:rsidRPr="003D73EB">
              <w:rPr>
                <w:rFonts w:cstheme="minorHAnsi"/>
                <w:sz w:val="20"/>
                <w:szCs w:val="20"/>
              </w:rPr>
              <w:t>a_csestion_fee</w:t>
            </w:r>
          </w:p>
        </w:tc>
        <w:tc>
          <w:tcPr>
            <w:tcW w:w="2951" w:type="dxa"/>
          </w:tcPr>
          <w:p w14:paraId="55A53D53" w14:textId="048C241B" w:rsidR="004553EF" w:rsidRPr="00FF413D" w:rsidRDefault="004553EF">
            <w:pPr>
              <w:rPr>
                <w:rFonts w:cstheme="minorHAnsi"/>
                <w:sz w:val="20"/>
                <w:szCs w:val="20"/>
              </w:rPr>
            </w:pPr>
            <w:r w:rsidRPr="00FF413D">
              <w:rPr>
                <w:rFonts w:cstheme="minorHAnsi"/>
                <w:sz w:val="20"/>
                <w:szCs w:val="20"/>
              </w:rPr>
              <w:t>8</w:t>
            </w:r>
            <w:r w:rsidR="007E7621">
              <w:rPr>
                <w:rFonts w:cstheme="minorHAnsi"/>
                <w:sz w:val="20"/>
                <w:szCs w:val="20"/>
              </w:rPr>
              <w:t>b</w:t>
            </w:r>
            <w:r w:rsidRPr="00FF413D">
              <w:rPr>
                <w:rFonts w:cstheme="minorHAnsi"/>
                <w:sz w:val="20"/>
                <w:szCs w:val="20"/>
              </w:rPr>
              <w:t>. How much is the surgical fee?</w:t>
            </w:r>
          </w:p>
        </w:tc>
        <w:tc>
          <w:tcPr>
            <w:tcW w:w="3327" w:type="dxa"/>
          </w:tcPr>
          <w:p w14:paraId="3F2E6C19" w14:textId="77777777" w:rsidR="004553EF" w:rsidRPr="00FF413D" w:rsidRDefault="004553EF">
            <w:pPr>
              <w:rPr>
                <w:rFonts w:cstheme="minorHAnsi"/>
                <w:sz w:val="20"/>
                <w:szCs w:val="20"/>
              </w:rPr>
            </w:pPr>
            <w:r w:rsidRPr="00FF413D">
              <w:rPr>
                <w:rFonts w:cstheme="minorHAnsi"/>
                <w:sz w:val="20"/>
                <w:szCs w:val="20"/>
              </w:rPr>
              <w:t>(TSH)</w:t>
            </w:r>
          </w:p>
        </w:tc>
        <w:tc>
          <w:tcPr>
            <w:tcW w:w="2466" w:type="dxa"/>
          </w:tcPr>
          <w:p w14:paraId="72F5D7D7" w14:textId="77777777" w:rsidR="004553EF" w:rsidRPr="00E564F2" w:rsidRDefault="004553EF">
            <w:pPr>
              <w:rPr>
                <w:rFonts w:cstheme="minorHAnsi"/>
                <w:sz w:val="20"/>
                <w:szCs w:val="20"/>
              </w:rPr>
            </w:pPr>
            <w:r w:rsidRPr="00E564F2">
              <w:rPr>
                <w:rFonts w:cstheme="minorHAnsi"/>
                <w:sz w:val="20"/>
                <w:szCs w:val="20"/>
              </w:rPr>
              <w:t>|__|__|__|__|__|__|__|</w:t>
            </w:r>
          </w:p>
        </w:tc>
      </w:tr>
      <w:tr w:rsidR="00942658" w:rsidRPr="00E564F2" w14:paraId="183AB0B0" w14:textId="77777777" w:rsidTr="00F30EB3">
        <w:tc>
          <w:tcPr>
            <w:tcW w:w="1698" w:type="dxa"/>
          </w:tcPr>
          <w:p w14:paraId="5BD917FB" w14:textId="77777777" w:rsidR="004553EF" w:rsidRDefault="00942658">
            <w:pPr>
              <w:rPr>
                <w:rFonts w:cstheme="minorHAnsi"/>
                <w:sz w:val="20"/>
                <w:szCs w:val="20"/>
              </w:rPr>
            </w:pPr>
            <w:r>
              <w:rPr>
                <w:b/>
                <w:color w:val="DB4040"/>
                <w:sz w:val="18"/>
              </w:rPr>
              <w:t>a_lab</w:t>
            </w:r>
          </w:p>
        </w:tc>
        <w:tc>
          <w:tcPr>
            <w:tcW w:w="2951" w:type="dxa"/>
          </w:tcPr>
          <w:p w14:paraId="3279DBFD" w14:textId="77777777" w:rsidR="004553EF" w:rsidRPr="00E564F2" w:rsidRDefault="004553EF">
            <w:pPr>
              <w:rPr>
                <w:rFonts w:cstheme="minorHAnsi"/>
                <w:sz w:val="20"/>
                <w:szCs w:val="20"/>
              </w:rPr>
            </w:pPr>
            <w:r>
              <w:rPr>
                <w:rFonts w:cstheme="minorHAnsi"/>
                <w:sz w:val="20"/>
                <w:szCs w:val="20"/>
              </w:rPr>
              <w:t>9</w:t>
            </w:r>
            <w:r w:rsidRPr="00E564F2">
              <w:rPr>
                <w:rFonts w:cstheme="minorHAnsi"/>
                <w:sz w:val="20"/>
                <w:szCs w:val="20"/>
              </w:rPr>
              <w:t>. Is there a laboratory to do tests?</w:t>
            </w:r>
          </w:p>
        </w:tc>
        <w:tc>
          <w:tcPr>
            <w:tcW w:w="3327" w:type="dxa"/>
          </w:tcPr>
          <w:p w14:paraId="07F950A8" w14:textId="2B26807C" w:rsidR="004553EF" w:rsidRPr="00E564F2" w:rsidRDefault="00CC37FF">
            <w:pPr>
              <w:rPr>
                <w:rFonts w:cstheme="minorHAnsi"/>
                <w:sz w:val="20"/>
                <w:szCs w:val="20"/>
              </w:rPr>
            </w:pPr>
            <w:r>
              <w:rPr>
                <w:rFonts w:cstheme="minorHAnsi"/>
                <w:sz w:val="20"/>
                <w:szCs w:val="20"/>
              </w:rPr>
              <w:t>Yes……..1   No……..2</w:t>
            </w:r>
          </w:p>
        </w:tc>
        <w:tc>
          <w:tcPr>
            <w:tcW w:w="2466" w:type="dxa"/>
          </w:tcPr>
          <w:p w14:paraId="0297E50C" w14:textId="77777777" w:rsidR="004553EF" w:rsidRPr="00E564F2" w:rsidRDefault="004553EF" w:rsidP="001556A3">
            <w:pPr>
              <w:jc w:val="center"/>
              <w:rPr>
                <w:rFonts w:cstheme="minorHAnsi"/>
                <w:sz w:val="20"/>
                <w:szCs w:val="20"/>
              </w:rPr>
            </w:pPr>
            <w:r w:rsidRPr="00E564F2">
              <w:rPr>
                <w:rFonts w:cstheme="minorHAnsi"/>
                <w:sz w:val="20"/>
                <w:szCs w:val="20"/>
              </w:rPr>
              <w:t>|__|</w:t>
            </w:r>
          </w:p>
        </w:tc>
      </w:tr>
      <w:tr w:rsidR="00942658" w:rsidRPr="001C16C8" w14:paraId="24C952AB" w14:textId="77777777" w:rsidTr="00F30EB3">
        <w:tc>
          <w:tcPr>
            <w:tcW w:w="1698" w:type="dxa"/>
          </w:tcPr>
          <w:p w14:paraId="1E9913AD" w14:textId="77777777" w:rsidR="004553EF" w:rsidRDefault="00942658">
            <w:pPr>
              <w:rPr>
                <w:b/>
                <w:color w:val="DB4040"/>
                <w:sz w:val="18"/>
              </w:rPr>
            </w:pPr>
            <w:r>
              <w:rPr>
                <w:b/>
                <w:color w:val="DB4040"/>
                <w:sz w:val="18"/>
              </w:rPr>
              <w:t>a_labtests</w:t>
            </w:r>
          </w:p>
          <w:p w14:paraId="7194A61E" w14:textId="77777777" w:rsidR="00942658" w:rsidRDefault="00942658">
            <w:pPr>
              <w:rPr>
                <w:rFonts w:cstheme="minorHAnsi"/>
                <w:sz w:val="20"/>
                <w:szCs w:val="20"/>
              </w:rPr>
            </w:pPr>
            <w:r w:rsidRPr="0051389B">
              <w:rPr>
                <w:color w:val="314163"/>
                <w:sz w:val="16"/>
                <w:lang w:val="en-GB"/>
              </w:rPr>
              <w:t>Enable if :current.a_lab = 1</w:t>
            </w:r>
          </w:p>
        </w:tc>
        <w:tc>
          <w:tcPr>
            <w:tcW w:w="2951" w:type="dxa"/>
          </w:tcPr>
          <w:p w14:paraId="6EB5B7AB" w14:textId="77777777" w:rsidR="004553EF" w:rsidRPr="00E564F2" w:rsidRDefault="004553EF">
            <w:pPr>
              <w:rPr>
                <w:rFonts w:cstheme="minorHAnsi"/>
                <w:sz w:val="20"/>
                <w:szCs w:val="20"/>
              </w:rPr>
            </w:pPr>
            <w:r>
              <w:rPr>
                <w:rFonts w:cstheme="minorHAnsi"/>
                <w:sz w:val="20"/>
                <w:szCs w:val="20"/>
              </w:rPr>
              <w:t>10</w:t>
            </w:r>
            <w:r w:rsidRPr="00E564F2">
              <w:rPr>
                <w:rFonts w:cstheme="minorHAnsi"/>
                <w:sz w:val="20"/>
                <w:szCs w:val="20"/>
              </w:rPr>
              <w:t>. Do you perform the following tests?</w:t>
            </w:r>
          </w:p>
          <w:p w14:paraId="4C54152E" w14:textId="77777777" w:rsidR="004553EF" w:rsidRPr="00E564F2" w:rsidRDefault="00942658">
            <w:pPr>
              <w:rPr>
                <w:rFonts w:cstheme="minorHAnsi"/>
                <w:sz w:val="20"/>
                <w:szCs w:val="20"/>
              </w:rPr>
            </w:pPr>
            <w:r>
              <w:rPr>
                <w:rFonts w:ascii="Calibri" w:eastAsia="Calibri" w:hAnsi="Calibri" w:cs="Calibri"/>
                <w:i/>
                <w:color w:val="0000FF"/>
              </w:rPr>
              <w:t>Read options out loud.</w:t>
            </w:r>
          </w:p>
        </w:tc>
        <w:tc>
          <w:tcPr>
            <w:tcW w:w="3327" w:type="dxa"/>
          </w:tcPr>
          <w:p w14:paraId="50BD5B81" w14:textId="77777777" w:rsidR="00942658" w:rsidRDefault="00942658">
            <w:pPr>
              <w:rPr>
                <w:color w:val="5E5E5E"/>
                <w:sz w:val="16"/>
                <w:lang w:val="en-GB"/>
              </w:rPr>
            </w:pPr>
            <w:r w:rsidRPr="0051389B">
              <w:rPr>
                <w:color w:val="5E5E5E"/>
                <w:sz w:val="16"/>
                <w:lang w:val="en-GB"/>
              </w:rPr>
              <w:t>2)Blood test for malaria - RDT,</w:t>
            </w:r>
          </w:p>
          <w:p w14:paraId="0B6C3CE2" w14:textId="77777777" w:rsidR="00942658" w:rsidRDefault="00942658">
            <w:pPr>
              <w:rPr>
                <w:color w:val="5E5E5E"/>
                <w:sz w:val="16"/>
                <w:lang w:val="en-GB"/>
              </w:rPr>
            </w:pPr>
            <w:r w:rsidRPr="0051389B">
              <w:rPr>
                <w:color w:val="5E5E5E"/>
                <w:sz w:val="16"/>
                <w:lang w:val="en-GB"/>
              </w:rPr>
              <w:t>(3)Blood test for malaria - MPS,</w:t>
            </w:r>
          </w:p>
          <w:p w14:paraId="5268557C" w14:textId="77777777" w:rsidR="00942658" w:rsidRDefault="00942658">
            <w:pPr>
              <w:rPr>
                <w:color w:val="5E5E5E"/>
                <w:sz w:val="16"/>
                <w:lang w:val="en-GB"/>
              </w:rPr>
            </w:pPr>
            <w:r w:rsidRPr="0051389B">
              <w:rPr>
                <w:color w:val="5E5E5E"/>
                <w:sz w:val="16"/>
                <w:lang w:val="en-GB"/>
              </w:rPr>
              <w:t>(4)HIV Test,</w:t>
            </w:r>
          </w:p>
          <w:p w14:paraId="07A45669" w14:textId="77777777" w:rsidR="00942658" w:rsidRDefault="00942658">
            <w:pPr>
              <w:rPr>
                <w:color w:val="5E5E5E"/>
                <w:sz w:val="16"/>
                <w:lang w:val="en-GB"/>
              </w:rPr>
            </w:pPr>
            <w:r w:rsidRPr="0051389B">
              <w:rPr>
                <w:color w:val="5E5E5E"/>
                <w:sz w:val="16"/>
                <w:lang w:val="en-GB"/>
              </w:rPr>
              <w:t>(5)Pregnancy test,</w:t>
            </w:r>
          </w:p>
          <w:p w14:paraId="46939DE3" w14:textId="77777777" w:rsidR="00942658" w:rsidRPr="001E2952" w:rsidRDefault="00942658">
            <w:pPr>
              <w:rPr>
                <w:color w:val="5E5E5E"/>
                <w:sz w:val="16"/>
                <w:lang w:val="fr-FR"/>
              </w:rPr>
            </w:pPr>
            <w:r w:rsidRPr="0051389B">
              <w:rPr>
                <w:color w:val="5E5E5E"/>
                <w:sz w:val="16"/>
                <w:lang w:val="en-GB"/>
              </w:rPr>
              <w:t xml:space="preserve">(8)STI other than HIV? </w:t>
            </w:r>
            <w:r w:rsidRPr="001E2952">
              <w:rPr>
                <w:color w:val="5E5E5E"/>
                <w:sz w:val="16"/>
                <w:lang w:val="fr-FR"/>
              </w:rPr>
              <w:t>(Chlamydia, RPR for syphilis, etc.),</w:t>
            </w:r>
          </w:p>
          <w:p w14:paraId="281CD998" w14:textId="77777777" w:rsidR="00942658" w:rsidRPr="001E2952" w:rsidRDefault="00942658">
            <w:pPr>
              <w:rPr>
                <w:color w:val="5E5E5E"/>
                <w:sz w:val="16"/>
                <w:lang w:val="it-IT"/>
              </w:rPr>
            </w:pPr>
            <w:r w:rsidRPr="001E2952">
              <w:rPr>
                <w:color w:val="5E5E5E"/>
                <w:sz w:val="16"/>
                <w:lang w:val="it-IT"/>
              </w:rPr>
              <w:t>(9)Pap smear (HPV),</w:t>
            </w:r>
          </w:p>
          <w:p w14:paraId="75D464AC" w14:textId="77777777" w:rsidR="00942658" w:rsidRPr="001E2952" w:rsidRDefault="00942658">
            <w:pPr>
              <w:rPr>
                <w:color w:val="5E5E5E"/>
                <w:sz w:val="16"/>
                <w:lang w:val="it-IT"/>
              </w:rPr>
            </w:pPr>
            <w:r w:rsidRPr="001E2952">
              <w:rPr>
                <w:color w:val="5E5E5E"/>
                <w:sz w:val="16"/>
                <w:lang w:val="it-IT"/>
              </w:rPr>
              <w:t>(10)Anemia,</w:t>
            </w:r>
          </w:p>
          <w:p w14:paraId="70270D1F" w14:textId="77777777" w:rsidR="004553EF" w:rsidRPr="001E2952" w:rsidRDefault="00942658">
            <w:pPr>
              <w:rPr>
                <w:rFonts w:cstheme="minorHAnsi"/>
                <w:sz w:val="20"/>
                <w:szCs w:val="20"/>
                <w:lang w:val="it-IT"/>
              </w:rPr>
            </w:pPr>
            <w:r w:rsidRPr="001E2952">
              <w:rPr>
                <w:color w:val="5E5E5E"/>
                <w:sz w:val="16"/>
                <w:lang w:val="it-IT"/>
              </w:rPr>
              <w:t>(-98)None</w:t>
            </w:r>
          </w:p>
        </w:tc>
        <w:tc>
          <w:tcPr>
            <w:tcW w:w="2466" w:type="dxa"/>
          </w:tcPr>
          <w:p w14:paraId="252F5B2B" w14:textId="77777777" w:rsidR="004553EF" w:rsidRPr="001E2952" w:rsidRDefault="004553EF" w:rsidP="0020422E">
            <w:pPr>
              <w:jc w:val="center"/>
              <w:rPr>
                <w:rFonts w:cstheme="minorHAnsi"/>
                <w:b/>
                <w:sz w:val="20"/>
                <w:szCs w:val="20"/>
                <w:lang w:val="it-IT"/>
              </w:rPr>
            </w:pPr>
          </w:p>
        </w:tc>
      </w:tr>
      <w:tr w:rsidR="00942658" w:rsidRPr="00E564F2" w14:paraId="52DC2DFA" w14:textId="77777777" w:rsidTr="00F30EB3">
        <w:tc>
          <w:tcPr>
            <w:tcW w:w="1698" w:type="dxa"/>
          </w:tcPr>
          <w:p w14:paraId="5A753FFD" w14:textId="77777777" w:rsidR="004553EF" w:rsidRDefault="00942658">
            <w:pPr>
              <w:rPr>
                <w:rFonts w:cstheme="minorHAnsi"/>
                <w:sz w:val="20"/>
                <w:szCs w:val="20"/>
              </w:rPr>
            </w:pPr>
            <w:r>
              <w:rPr>
                <w:b/>
                <w:color w:val="DB4040"/>
                <w:sz w:val="18"/>
              </w:rPr>
              <w:t>a_fridge</w:t>
            </w:r>
          </w:p>
        </w:tc>
        <w:tc>
          <w:tcPr>
            <w:tcW w:w="2951" w:type="dxa"/>
          </w:tcPr>
          <w:p w14:paraId="5F24ACE4" w14:textId="77777777" w:rsidR="004553EF" w:rsidRPr="00E564F2" w:rsidRDefault="004553EF">
            <w:pPr>
              <w:rPr>
                <w:rFonts w:cstheme="minorHAnsi"/>
                <w:sz w:val="20"/>
                <w:szCs w:val="20"/>
              </w:rPr>
            </w:pPr>
            <w:r>
              <w:rPr>
                <w:rFonts w:cstheme="minorHAnsi"/>
                <w:sz w:val="20"/>
                <w:szCs w:val="20"/>
              </w:rPr>
              <w:t>11</w:t>
            </w:r>
            <w:r w:rsidRPr="00E564F2">
              <w:rPr>
                <w:rFonts w:cstheme="minorHAnsi"/>
                <w:sz w:val="20"/>
                <w:szCs w:val="20"/>
              </w:rPr>
              <w:t>. Does this facility have a working refrigerator</w:t>
            </w:r>
            <w:r>
              <w:rPr>
                <w:rFonts w:cstheme="minorHAnsi"/>
                <w:sz w:val="20"/>
                <w:szCs w:val="20"/>
              </w:rPr>
              <w:t xml:space="preserve"> to store biomedical samples and medications</w:t>
            </w:r>
            <w:r w:rsidRPr="00E564F2">
              <w:rPr>
                <w:rFonts w:cstheme="minorHAnsi"/>
                <w:sz w:val="20"/>
                <w:szCs w:val="20"/>
              </w:rPr>
              <w:t>?</w:t>
            </w:r>
          </w:p>
        </w:tc>
        <w:tc>
          <w:tcPr>
            <w:tcW w:w="3327" w:type="dxa"/>
          </w:tcPr>
          <w:p w14:paraId="1D099AD2" w14:textId="77777777" w:rsidR="004553EF" w:rsidRPr="00E564F2" w:rsidRDefault="004553EF" w:rsidP="001556A3">
            <w:pPr>
              <w:rPr>
                <w:rFonts w:cstheme="minorHAnsi"/>
                <w:sz w:val="20"/>
                <w:szCs w:val="20"/>
              </w:rPr>
            </w:pPr>
            <w:r w:rsidRPr="00E564F2">
              <w:rPr>
                <w:rFonts w:cstheme="minorHAnsi"/>
                <w:sz w:val="20"/>
                <w:szCs w:val="20"/>
              </w:rPr>
              <w:t>Yes…….1; No……..2</w:t>
            </w:r>
          </w:p>
        </w:tc>
        <w:tc>
          <w:tcPr>
            <w:tcW w:w="2466" w:type="dxa"/>
          </w:tcPr>
          <w:p w14:paraId="148524A9" w14:textId="77777777" w:rsidR="004553EF" w:rsidRPr="00E564F2" w:rsidRDefault="004553EF" w:rsidP="0020422E">
            <w:pPr>
              <w:jc w:val="center"/>
              <w:rPr>
                <w:rFonts w:cstheme="minorHAnsi"/>
                <w:sz w:val="20"/>
                <w:szCs w:val="20"/>
              </w:rPr>
            </w:pPr>
            <w:r w:rsidRPr="00E564F2">
              <w:rPr>
                <w:rFonts w:cstheme="minorHAnsi"/>
                <w:sz w:val="20"/>
                <w:szCs w:val="20"/>
              </w:rPr>
              <w:t>|__|</w:t>
            </w:r>
          </w:p>
        </w:tc>
      </w:tr>
      <w:tr w:rsidR="00942658" w:rsidRPr="00E564F2" w14:paraId="5BEC1D61" w14:textId="77777777" w:rsidTr="00F30EB3">
        <w:trPr>
          <w:trHeight w:val="242"/>
        </w:trPr>
        <w:tc>
          <w:tcPr>
            <w:tcW w:w="1698" w:type="dxa"/>
          </w:tcPr>
          <w:p w14:paraId="467366C7" w14:textId="77777777" w:rsidR="004553EF" w:rsidRDefault="00942658" w:rsidP="00C64E19">
            <w:pPr>
              <w:rPr>
                <w:rFonts w:cstheme="minorHAnsi"/>
                <w:sz w:val="20"/>
                <w:szCs w:val="20"/>
              </w:rPr>
            </w:pPr>
            <w:r>
              <w:rPr>
                <w:b/>
                <w:color w:val="DB4040"/>
                <w:sz w:val="18"/>
              </w:rPr>
              <w:t>a_waitingroom</w:t>
            </w:r>
          </w:p>
        </w:tc>
        <w:tc>
          <w:tcPr>
            <w:tcW w:w="2951" w:type="dxa"/>
          </w:tcPr>
          <w:p w14:paraId="543ACB84" w14:textId="77777777" w:rsidR="004553EF" w:rsidRPr="00E564F2" w:rsidRDefault="004553EF" w:rsidP="00C64E19">
            <w:pPr>
              <w:rPr>
                <w:rFonts w:cstheme="minorHAnsi"/>
                <w:sz w:val="20"/>
                <w:szCs w:val="20"/>
              </w:rPr>
            </w:pPr>
            <w:r>
              <w:rPr>
                <w:rFonts w:cstheme="minorHAnsi"/>
                <w:sz w:val="20"/>
                <w:szCs w:val="20"/>
              </w:rPr>
              <w:t>14. Does this facility have a separate waiting room for patients?</w:t>
            </w:r>
          </w:p>
        </w:tc>
        <w:tc>
          <w:tcPr>
            <w:tcW w:w="3327" w:type="dxa"/>
          </w:tcPr>
          <w:p w14:paraId="6E9E5E04" w14:textId="77777777" w:rsidR="004553EF" w:rsidRPr="00E564F2" w:rsidRDefault="004553EF" w:rsidP="00C64E19">
            <w:pPr>
              <w:rPr>
                <w:rFonts w:cstheme="minorHAnsi"/>
                <w:sz w:val="20"/>
                <w:szCs w:val="20"/>
              </w:rPr>
            </w:pPr>
            <w:r w:rsidRPr="00E564F2">
              <w:rPr>
                <w:rFonts w:cstheme="minorHAnsi"/>
                <w:sz w:val="20"/>
                <w:szCs w:val="20"/>
              </w:rPr>
              <w:t>Yes…….1; No……..2</w:t>
            </w:r>
            <w:r w:rsidR="00B96FD3">
              <w:rPr>
                <w:rFonts w:cstheme="minorHAnsi"/>
                <w:sz w:val="20"/>
                <w:szCs w:val="20"/>
              </w:rPr>
              <w:t>&gt;&gt;Next section</w:t>
            </w:r>
          </w:p>
        </w:tc>
        <w:tc>
          <w:tcPr>
            <w:tcW w:w="2466" w:type="dxa"/>
          </w:tcPr>
          <w:p w14:paraId="4C89C234" w14:textId="77777777" w:rsidR="004553EF" w:rsidRPr="00E564F2" w:rsidRDefault="004553EF" w:rsidP="00C64E19">
            <w:pPr>
              <w:jc w:val="center"/>
              <w:rPr>
                <w:rFonts w:cstheme="minorHAnsi"/>
                <w:sz w:val="20"/>
                <w:szCs w:val="20"/>
              </w:rPr>
            </w:pPr>
            <w:r w:rsidRPr="00E564F2">
              <w:rPr>
                <w:rFonts w:cstheme="minorHAnsi"/>
                <w:sz w:val="20"/>
                <w:szCs w:val="20"/>
              </w:rPr>
              <w:t>|__|</w:t>
            </w:r>
          </w:p>
        </w:tc>
      </w:tr>
      <w:tr w:rsidR="00942658" w:rsidRPr="00E564F2" w14:paraId="528E55AC" w14:textId="77777777" w:rsidTr="00F30EB3">
        <w:trPr>
          <w:trHeight w:val="242"/>
        </w:trPr>
        <w:tc>
          <w:tcPr>
            <w:tcW w:w="1698" w:type="dxa"/>
          </w:tcPr>
          <w:p w14:paraId="0C2FFFF0" w14:textId="77777777" w:rsidR="004553EF" w:rsidRDefault="00942658" w:rsidP="009D464F">
            <w:pPr>
              <w:rPr>
                <w:b/>
                <w:color w:val="DB4040"/>
                <w:sz w:val="18"/>
              </w:rPr>
            </w:pPr>
            <w:r>
              <w:rPr>
                <w:b/>
                <w:color w:val="DB4040"/>
                <w:sz w:val="18"/>
              </w:rPr>
              <w:t>a_youthroom</w:t>
            </w:r>
          </w:p>
          <w:p w14:paraId="287A4AAB" w14:textId="77777777" w:rsidR="00942658" w:rsidRDefault="00942658" w:rsidP="009D464F">
            <w:pPr>
              <w:rPr>
                <w:rFonts w:cstheme="minorHAnsi"/>
                <w:sz w:val="20"/>
                <w:szCs w:val="20"/>
              </w:rPr>
            </w:pPr>
          </w:p>
        </w:tc>
        <w:tc>
          <w:tcPr>
            <w:tcW w:w="2951" w:type="dxa"/>
          </w:tcPr>
          <w:p w14:paraId="768F499A" w14:textId="77777777" w:rsidR="004553EF" w:rsidRPr="009D464F" w:rsidRDefault="004553EF" w:rsidP="009D464F">
            <w:pPr>
              <w:rPr>
                <w:rFonts w:cstheme="minorHAnsi"/>
                <w:b/>
                <w:sz w:val="20"/>
                <w:szCs w:val="20"/>
              </w:rPr>
            </w:pPr>
            <w:r>
              <w:rPr>
                <w:rFonts w:cstheme="minorHAnsi"/>
                <w:sz w:val="20"/>
                <w:szCs w:val="20"/>
              </w:rPr>
              <w:t>15. Does this facility have a separate waiting room/youth friendly space for adolescent patients (separate from adults)?</w:t>
            </w:r>
          </w:p>
        </w:tc>
        <w:tc>
          <w:tcPr>
            <w:tcW w:w="3327" w:type="dxa"/>
          </w:tcPr>
          <w:p w14:paraId="72077DB9" w14:textId="77777777" w:rsidR="004553EF" w:rsidRPr="009D464F" w:rsidRDefault="004553EF" w:rsidP="009D464F">
            <w:pPr>
              <w:rPr>
                <w:rFonts w:cstheme="minorHAnsi"/>
                <w:b/>
                <w:sz w:val="20"/>
                <w:szCs w:val="20"/>
              </w:rPr>
            </w:pPr>
            <w:r w:rsidRPr="00E564F2">
              <w:rPr>
                <w:rFonts w:cstheme="minorHAnsi"/>
                <w:sz w:val="20"/>
                <w:szCs w:val="20"/>
              </w:rPr>
              <w:t>Yes…….1; No……..2</w:t>
            </w:r>
          </w:p>
        </w:tc>
        <w:tc>
          <w:tcPr>
            <w:tcW w:w="2466" w:type="dxa"/>
          </w:tcPr>
          <w:p w14:paraId="246F07E3" w14:textId="77777777" w:rsidR="004553EF" w:rsidRPr="009D464F" w:rsidRDefault="004553EF" w:rsidP="009D464F">
            <w:pPr>
              <w:jc w:val="center"/>
              <w:rPr>
                <w:rFonts w:cstheme="minorHAnsi"/>
                <w:b/>
                <w:sz w:val="20"/>
                <w:szCs w:val="20"/>
              </w:rPr>
            </w:pPr>
            <w:r w:rsidRPr="00E564F2">
              <w:rPr>
                <w:rFonts w:cstheme="minorHAnsi"/>
                <w:sz w:val="20"/>
                <w:szCs w:val="20"/>
              </w:rPr>
              <w:t>|__|</w:t>
            </w:r>
          </w:p>
        </w:tc>
      </w:tr>
    </w:tbl>
    <w:p w14:paraId="397988E4" w14:textId="7923B57F" w:rsidR="00E218FD" w:rsidRDefault="00E218FD"/>
    <w:p w14:paraId="69F6C524" w14:textId="3AF5E798" w:rsidR="008923E4" w:rsidRDefault="008923E4"/>
    <w:p w14:paraId="06C2932E" w14:textId="77777777" w:rsidR="008923E4" w:rsidRPr="00E564F2" w:rsidRDefault="008923E4"/>
    <w:p w14:paraId="068571C4" w14:textId="77777777" w:rsidR="00E218FD" w:rsidRPr="00E564F2" w:rsidRDefault="00E218FD" w:rsidP="00F14B17">
      <w:pPr>
        <w:spacing w:after="0" w:line="240" w:lineRule="auto"/>
      </w:pPr>
      <w:r w:rsidRPr="00E564F2">
        <w:lastRenderedPageBreak/>
        <w:t>Part B: SERVICES</w:t>
      </w:r>
      <w:r w:rsidR="00E66009" w:rsidRPr="00E564F2">
        <w:t xml:space="preserve"> AND DRUGS</w:t>
      </w:r>
    </w:p>
    <w:p w14:paraId="486A2500" w14:textId="77777777" w:rsidR="00AC791A" w:rsidRPr="00E564F2" w:rsidRDefault="00AC791A">
      <w:pPr>
        <w:rPr>
          <w:i/>
        </w:rPr>
      </w:pPr>
      <w:r w:rsidRPr="00E564F2">
        <w:rPr>
          <w:i/>
        </w:rPr>
        <w:t xml:space="preserve">Now I would like to know about the services </w:t>
      </w:r>
      <w:r w:rsidR="00E66B39" w:rsidRPr="00E564F2">
        <w:rPr>
          <w:i/>
        </w:rPr>
        <w:t xml:space="preserve">and drugs </w:t>
      </w:r>
      <w:r w:rsidRPr="00E564F2">
        <w:rPr>
          <w:i/>
        </w:rPr>
        <w:t>offered at this facility.</w:t>
      </w:r>
    </w:p>
    <w:tbl>
      <w:tblPr>
        <w:tblStyle w:val="TableGrid"/>
        <w:tblW w:w="9683" w:type="dxa"/>
        <w:tblLook w:val="04A0" w:firstRow="1" w:lastRow="0" w:firstColumn="1" w:lastColumn="0" w:noHBand="0" w:noVBand="1"/>
      </w:tblPr>
      <w:tblGrid>
        <w:gridCol w:w="1904"/>
        <w:gridCol w:w="2524"/>
        <w:gridCol w:w="2880"/>
        <w:gridCol w:w="2375"/>
      </w:tblGrid>
      <w:tr w:rsidR="00F30EB3" w:rsidRPr="00E564F2" w14:paraId="217F9F73" w14:textId="77777777" w:rsidTr="008923E4">
        <w:tc>
          <w:tcPr>
            <w:tcW w:w="4428" w:type="dxa"/>
            <w:gridSpan w:val="2"/>
          </w:tcPr>
          <w:p w14:paraId="2B1A3EB4" w14:textId="77777777" w:rsidR="00F30EB3" w:rsidRPr="00E564F2" w:rsidRDefault="00F30EB3"/>
        </w:tc>
        <w:tc>
          <w:tcPr>
            <w:tcW w:w="2880" w:type="dxa"/>
          </w:tcPr>
          <w:p w14:paraId="28E440BB" w14:textId="77777777" w:rsidR="00F30EB3" w:rsidRPr="00E564F2" w:rsidDel="00706AF9" w:rsidRDefault="00F30EB3" w:rsidP="00F525C4"/>
        </w:tc>
        <w:tc>
          <w:tcPr>
            <w:tcW w:w="2375" w:type="dxa"/>
          </w:tcPr>
          <w:p w14:paraId="57940865" w14:textId="77777777" w:rsidR="00F30EB3" w:rsidRPr="00E564F2" w:rsidDel="00706AF9" w:rsidRDefault="00F30EB3" w:rsidP="00F525C4"/>
        </w:tc>
      </w:tr>
      <w:tr w:rsidR="00F30EB3" w:rsidRPr="00E564F2" w14:paraId="62DABE2A" w14:textId="77777777" w:rsidTr="008923E4">
        <w:tc>
          <w:tcPr>
            <w:tcW w:w="1904" w:type="dxa"/>
          </w:tcPr>
          <w:p w14:paraId="3814CB34" w14:textId="77777777" w:rsidR="00F30EB3" w:rsidRPr="00E564F2" w:rsidRDefault="00F30EB3">
            <w:r>
              <w:t>HealthServiceID</w:t>
            </w:r>
          </w:p>
        </w:tc>
        <w:tc>
          <w:tcPr>
            <w:tcW w:w="2524" w:type="dxa"/>
          </w:tcPr>
          <w:p w14:paraId="5AC53C80" w14:textId="4A201155" w:rsidR="00F30EB3" w:rsidRPr="00E564F2" w:rsidRDefault="000014EF">
            <w:r w:rsidRPr="000014EF">
              <w:t>b_serviceyn</w:t>
            </w:r>
          </w:p>
        </w:tc>
        <w:tc>
          <w:tcPr>
            <w:tcW w:w="2880" w:type="dxa"/>
          </w:tcPr>
          <w:p w14:paraId="5BAED264" w14:textId="171CBDB5" w:rsidR="00F30EB3" w:rsidDel="00706AF9" w:rsidRDefault="000014EF">
            <w:pPr>
              <w:rPr>
                <w:b/>
                <w:color w:val="DB4040"/>
                <w:sz w:val="18"/>
              </w:rPr>
            </w:pPr>
            <w:r w:rsidRPr="000014EF">
              <w:rPr>
                <w:b/>
                <w:color w:val="DB4040"/>
                <w:sz w:val="18"/>
              </w:rPr>
              <w:t>b_serviceadoyn</w:t>
            </w:r>
          </w:p>
        </w:tc>
        <w:tc>
          <w:tcPr>
            <w:tcW w:w="2375" w:type="dxa"/>
          </w:tcPr>
          <w:p w14:paraId="5CCA22A3" w14:textId="5F4BEBF5" w:rsidR="00F30EB3" w:rsidDel="00706AF9" w:rsidRDefault="000014EF">
            <w:pPr>
              <w:rPr>
                <w:b/>
                <w:color w:val="DB4040"/>
                <w:sz w:val="18"/>
              </w:rPr>
            </w:pPr>
            <w:r w:rsidRPr="000014EF">
              <w:rPr>
                <w:b/>
                <w:color w:val="DB4040"/>
                <w:sz w:val="18"/>
              </w:rPr>
              <w:t>b_servicehrs</w:t>
            </w:r>
          </w:p>
        </w:tc>
      </w:tr>
      <w:tr w:rsidR="00F30EB3" w:rsidRPr="00E564F2" w14:paraId="08319D0E" w14:textId="77777777" w:rsidTr="008923E4">
        <w:tc>
          <w:tcPr>
            <w:tcW w:w="1904" w:type="dxa"/>
          </w:tcPr>
          <w:p w14:paraId="7CBE3057" w14:textId="77777777" w:rsidR="00F30EB3" w:rsidRPr="00E564F2" w:rsidRDefault="00F30EB3" w:rsidP="00BF37DE"/>
        </w:tc>
        <w:tc>
          <w:tcPr>
            <w:tcW w:w="2524" w:type="dxa"/>
          </w:tcPr>
          <w:p w14:paraId="275166B4" w14:textId="77777777" w:rsidR="00F30EB3" w:rsidRDefault="00F30EB3" w:rsidP="00BF37DE">
            <w:pPr>
              <w:rPr>
                <w:rFonts w:ascii="Calibri" w:eastAsia="Calibri" w:hAnsi="Calibri" w:cs="Calibri"/>
                <w:i/>
                <w:color w:val="141F3E"/>
                <w:lang w:val="en-GB"/>
              </w:rPr>
            </w:pPr>
            <w:r w:rsidRPr="0051389B">
              <w:rPr>
                <w:rFonts w:ascii="Calibri" w:eastAsia="Calibri" w:hAnsi="Calibri" w:cs="Calibri"/>
                <w:i/>
                <w:color w:val="141F3E"/>
                <w:lang w:val="en-GB"/>
              </w:rPr>
              <w:t>Do you offer this service</w:t>
            </w:r>
            <w:r>
              <w:rPr>
                <w:rFonts w:ascii="Calibri" w:eastAsia="Calibri" w:hAnsi="Calibri" w:cs="Calibri"/>
                <w:i/>
                <w:color w:val="141F3E"/>
                <w:lang w:val="en-GB"/>
              </w:rPr>
              <w:t xml:space="preserve"> (directly or through referrals)</w:t>
            </w:r>
            <w:r w:rsidRPr="0051389B">
              <w:rPr>
                <w:rFonts w:ascii="Calibri" w:eastAsia="Calibri" w:hAnsi="Calibri" w:cs="Calibri"/>
                <w:i/>
                <w:color w:val="141F3E"/>
                <w:lang w:val="en-GB"/>
              </w:rPr>
              <w:t>?</w:t>
            </w:r>
            <w:r>
              <w:rPr>
                <w:rFonts w:ascii="Calibri" w:eastAsia="Calibri" w:hAnsi="Calibri" w:cs="Calibri"/>
                <w:i/>
                <w:color w:val="141F3E"/>
                <w:lang w:val="en-GB"/>
              </w:rPr>
              <w:t xml:space="preserve"> </w:t>
            </w:r>
          </w:p>
          <w:p w14:paraId="78DDCCD9" w14:textId="77777777" w:rsidR="00F30EB3" w:rsidRDefault="00F30EB3" w:rsidP="00BF37DE">
            <w:pPr>
              <w:rPr>
                <w:rFonts w:ascii="Calibri" w:eastAsia="Calibri" w:hAnsi="Calibri" w:cs="Calibri"/>
                <w:i/>
                <w:color w:val="141F3E"/>
                <w:lang w:val="en-GB"/>
              </w:rPr>
            </w:pPr>
          </w:p>
          <w:p w14:paraId="70088948" w14:textId="77777777" w:rsidR="00F30EB3" w:rsidRPr="00E564F2" w:rsidRDefault="00F30EB3" w:rsidP="00BF37DE">
            <w:r>
              <w:rPr>
                <w:rFonts w:ascii="Calibri" w:eastAsia="Calibri" w:hAnsi="Calibri" w:cs="Calibri"/>
                <w:i/>
                <w:color w:val="141F3E"/>
                <w:lang w:val="en-GB"/>
              </w:rPr>
              <w:t>[no&gt;&gt; skip to next service)</w:t>
            </w:r>
          </w:p>
        </w:tc>
        <w:tc>
          <w:tcPr>
            <w:tcW w:w="2880" w:type="dxa"/>
          </w:tcPr>
          <w:p w14:paraId="12877117" w14:textId="1DB9152D" w:rsidR="00F30EB3" w:rsidRDefault="00F30EB3" w:rsidP="00BF37DE">
            <w:r>
              <w:t>Do you offer this service to adolescents</w:t>
            </w:r>
            <w:r w:rsidR="003D73EB">
              <w:t xml:space="preserve"> </w:t>
            </w:r>
            <w:r w:rsidR="003D73EB">
              <w:rPr>
                <w:rFonts w:ascii="Calibri" w:eastAsia="Calibri" w:hAnsi="Calibri" w:cs="Calibri"/>
                <w:i/>
                <w:color w:val="141F3E"/>
                <w:lang w:val="en-GB"/>
              </w:rPr>
              <w:t>(directly or through referrals)</w:t>
            </w:r>
            <w:r w:rsidR="003D73EB" w:rsidRPr="0051389B">
              <w:rPr>
                <w:rFonts w:ascii="Calibri" w:eastAsia="Calibri" w:hAnsi="Calibri" w:cs="Calibri"/>
                <w:i/>
                <w:color w:val="141F3E"/>
                <w:lang w:val="en-GB"/>
              </w:rPr>
              <w:t>?</w:t>
            </w:r>
            <w:r>
              <w:t>?</w:t>
            </w:r>
          </w:p>
          <w:p w14:paraId="710A426A" w14:textId="77777777" w:rsidR="00F30EB3" w:rsidRDefault="00F30EB3" w:rsidP="00BF37DE"/>
          <w:p w14:paraId="31A2CC27" w14:textId="77777777" w:rsidR="00F30EB3" w:rsidRDefault="00F30EB3" w:rsidP="00BF37DE">
            <w:pPr>
              <w:rPr>
                <w:rFonts w:ascii="Calibri" w:eastAsia="Calibri" w:hAnsi="Calibri" w:cs="Calibri"/>
                <w:i/>
                <w:color w:val="141F3E"/>
                <w:lang w:val="en-GB"/>
              </w:rPr>
            </w:pPr>
            <w:r>
              <w:rPr>
                <w:rFonts w:ascii="Calibri" w:eastAsia="Calibri" w:hAnsi="Calibri" w:cs="Calibri"/>
                <w:i/>
                <w:color w:val="141F3E"/>
                <w:lang w:val="en-GB"/>
              </w:rPr>
              <w:t>[no&gt;&gt; skip to next service</w:t>
            </w:r>
          </w:p>
          <w:p w14:paraId="4D7EC085" w14:textId="77777777" w:rsidR="00F30EB3" w:rsidRDefault="00F30EB3" w:rsidP="00BF37DE">
            <w:pPr>
              <w:rPr>
                <w:rFonts w:ascii="Calibri" w:eastAsia="Calibri" w:hAnsi="Calibri" w:cs="Calibri"/>
                <w:i/>
                <w:color w:val="141F3E"/>
                <w:lang w:val="en-GB"/>
              </w:rPr>
            </w:pPr>
          </w:p>
          <w:p w14:paraId="12AC8BAE" w14:textId="77777777" w:rsidR="00F30EB3" w:rsidRPr="00E564F2" w:rsidDel="00706AF9" w:rsidRDefault="00F30EB3" w:rsidP="00BF37DE">
            <w:r>
              <w:rPr>
                <w:rFonts w:ascii="Calibri" w:eastAsia="Calibri" w:hAnsi="Calibri" w:cs="Calibri"/>
                <w:i/>
                <w:color w:val="141F3E"/>
                <w:lang w:val="en-GB"/>
              </w:rPr>
              <w:t>Referral only&gt;&gt; skip to next service)</w:t>
            </w:r>
          </w:p>
        </w:tc>
        <w:tc>
          <w:tcPr>
            <w:tcW w:w="2375" w:type="dxa"/>
          </w:tcPr>
          <w:p w14:paraId="00775221" w14:textId="77777777" w:rsidR="00F30EB3" w:rsidRDefault="00F30EB3" w:rsidP="00BF37DE">
            <w:r>
              <w:t>(If yes) How many hours per week is this service available to adolescents?</w:t>
            </w:r>
          </w:p>
        </w:tc>
      </w:tr>
      <w:tr w:rsidR="00F30EB3" w:rsidRPr="00E564F2" w14:paraId="3FE666BA" w14:textId="77777777" w:rsidTr="008923E4">
        <w:tc>
          <w:tcPr>
            <w:tcW w:w="1904" w:type="dxa"/>
          </w:tcPr>
          <w:p w14:paraId="7262CA78" w14:textId="77777777" w:rsidR="00F30EB3" w:rsidRPr="00E564F2" w:rsidRDefault="00F30EB3" w:rsidP="00BF37DE"/>
        </w:tc>
        <w:tc>
          <w:tcPr>
            <w:tcW w:w="2524" w:type="dxa"/>
          </w:tcPr>
          <w:p w14:paraId="52FE5A20" w14:textId="77777777" w:rsidR="00F30EB3" w:rsidRPr="0051389B" w:rsidRDefault="00F30EB3" w:rsidP="00BF37DE">
            <w:pPr>
              <w:rPr>
                <w:rFonts w:ascii="Calibri" w:eastAsia="Calibri" w:hAnsi="Calibri" w:cs="Calibri"/>
                <w:i/>
                <w:color w:val="141F3E"/>
                <w:lang w:val="en-GB"/>
              </w:rPr>
            </w:pPr>
            <w:r>
              <w:rPr>
                <w:rFonts w:ascii="Calibri" w:eastAsia="Calibri" w:hAnsi="Calibri" w:cs="Calibri"/>
                <w:i/>
                <w:color w:val="141F3E"/>
                <w:lang w:val="en-GB"/>
              </w:rPr>
              <w:t>1=yes 2=no 3=offered through referral linkages</w:t>
            </w:r>
            <w:bookmarkStart w:id="0" w:name="_GoBack"/>
            <w:bookmarkEnd w:id="0"/>
          </w:p>
        </w:tc>
        <w:tc>
          <w:tcPr>
            <w:tcW w:w="2880" w:type="dxa"/>
          </w:tcPr>
          <w:p w14:paraId="02D45346" w14:textId="77777777" w:rsidR="00F30EB3" w:rsidRPr="00E564F2" w:rsidRDefault="00F30EB3" w:rsidP="00BF37DE">
            <w:r>
              <w:rPr>
                <w:rFonts w:ascii="Calibri" w:eastAsia="Calibri" w:hAnsi="Calibri" w:cs="Calibri"/>
                <w:i/>
                <w:color w:val="141F3E"/>
                <w:lang w:val="en-GB"/>
              </w:rPr>
              <w:t>1=yes 2=no 3=offered through referral linkages</w:t>
            </w:r>
          </w:p>
        </w:tc>
        <w:tc>
          <w:tcPr>
            <w:tcW w:w="2375" w:type="dxa"/>
          </w:tcPr>
          <w:p w14:paraId="268B4925" w14:textId="77777777" w:rsidR="00F30EB3" w:rsidRDefault="00F30EB3" w:rsidP="00BF37DE">
            <w:pPr>
              <w:rPr>
                <w:rFonts w:ascii="Calibri" w:eastAsia="Calibri" w:hAnsi="Calibri" w:cs="Calibri"/>
                <w:i/>
                <w:color w:val="141F3E"/>
                <w:lang w:val="en-GB"/>
              </w:rPr>
            </w:pPr>
            <w:r>
              <w:rPr>
                <w:rFonts w:cstheme="minorHAnsi"/>
                <w:sz w:val="20"/>
                <w:szCs w:val="20"/>
              </w:rPr>
              <w:t>Enter number of hours</w:t>
            </w:r>
          </w:p>
        </w:tc>
      </w:tr>
      <w:tr w:rsidR="00F30EB3" w:rsidRPr="00E564F2" w14:paraId="3259EA69" w14:textId="77777777" w:rsidTr="008923E4">
        <w:tc>
          <w:tcPr>
            <w:tcW w:w="1904" w:type="dxa"/>
          </w:tcPr>
          <w:p w14:paraId="04FFC670" w14:textId="77777777" w:rsidR="00F30EB3" w:rsidRPr="00E564F2" w:rsidRDefault="00F30EB3">
            <w:r>
              <w:t>1</w:t>
            </w:r>
            <w:r w:rsidRPr="00E564F2">
              <w:t>. Outpatient consultations</w:t>
            </w:r>
          </w:p>
        </w:tc>
        <w:tc>
          <w:tcPr>
            <w:tcW w:w="2524" w:type="dxa"/>
          </w:tcPr>
          <w:p w14:paraId="636C7A7F" w14:textId="77777777" w:rsidR="00F30EB3" w:rsidRPr="00E564F2" w:rsidRDefault="00F30EB3"/>
        </w:tc>
        <w:tc>
          <w:tcPr>
            <w:tcW w:w="2880" w:type="dxa"/>
          </w:tcPr>
          <w:p w14:paraId="53A442BC" w14:textId="77777777" w:rsidR="00F30EB3" w:rsidRPr="00E564F2" w:rsidRDefault="00F30EB3"/>
        </w:tc>
        <w:tc>
          <w:tcPr>
            <w:tcW w:w="2375" w:type="dxa"/>
          </w:tcPr>
          <w:p w14:paraId="5FA11603" w14:textId="77777777" w:rsidR="00F30EB3" w:rsidRPr="00E564F2" w:rsidRDefault="00F30EB3"/>
        </w:tc>
      </w:tr>
      <w:tr w:rsidR="00F30EB3" w:rsidRPr="00E564F2" w14:paraId="7CB09682" w14:textId="77777777" w:rsidTr="008923E4">
        <w:tc>
          <w:tcPr>
            <w:tcW w:w="1904" w:type="dxa"/>
          </w:tcPr>
          <w:p w14:paraId="3E828F84" w14:textId="77777777" w:rsidR="00F30EB3" w:rsidRPr="00E564F2" w:rsidRDefault="00F30EB3">
            <w:r>
              <w:t>2</w:t>
            </w:r>
            <w:r w:rsidRPr="00E564F2">
              <w:t xml:space="preserve"> . Deliveries</w:t>
            </w:r>
          </w:p>
        </w:tc>
        <w:tc>
          <w:tcPr>
            <w:tcW w:w="2524" w:type="dxa"/>
          </w:tcPr>
          <w:p w14:paraId="31C89ED5" w14:textId="77777777" w:rsidR="00F30EB3" w:rsidRPr="00E564F2" w:rsidRDefault="00F30EB3"/>
        </w:tc>
        <w:tc>
          <w:tcPr>
            <w:tcW w:w="2880" w:type="dxa"/>
          </w:tcPr>
          <w:p w14:paraId="78823016" w14:textId="77777777" w:rsidR="00F30EB3" w:rsidRPr="00E564F2" w:rsidRDefault="00F30EB3"/>
        </w:tc>
        <w:tc>
          <w:tcPr>
            <w:tcW w:w="2375" w:type="dxa"/>
          </w:tcPr>
          <w:p w14:paraId="357BAC9C" w14:textId="77777777" w:rsidR="00F30EB3" w:rsidRPr="00E564F2" w:rsidRDefault="00F30EB3"/>
        </w:tc>
      </w:tr>
      <w:tr w:rsidR="00F30EB3" w:rsidRPr="00E564F2" w14:paraId="46B2B4DB" w14:textId="77777777" w:rsidTr="008923E4">
        <w:tc>
          <w:tcPr>
            <w:tcW w:w="1904" w:type="dxa"/>
          </w:tcPr>
          <w:p w14:paraId="1D8AEB58" w14:textId="77777777" w:rsidR="00F30EB3" w:rsidRPr="00E564F2" w:rsidRDefault="00F30EB3" w:rsidP="00820975">
            <w:r>
              <w:t>3</w:t>
            </w:r>
            <w:r w:rsidRPr="00E564F2">
              <w:t>. Well baby clinics</w:t>
            </w:r>
          </w:p>
        </w:tc>
        <w:tc>
          <w:tcPr>
            <w:tcW w:w="2524" w:type="dxa"/>
          </w:tcPr>
          <w:p w14:paraId="75735B05" w14:textId="77777777" w:rsidR="00F30EB3" w:rsidRPr="00E564F2" w:rsidRDefault="00F30EB3"/>
        </w:tc>
        <w:tc>
          <w:tcPr>
            <w:tcW w:w="2880" w:type="dxa"/>
          </w:tcPr>
          <w:p w14:paraId="6577B6AA" w14:textId="77777777" w:rsidR="00F30EB3" w:rsidRPr="00E564F2" w:rsidRDefault="00F30EB3"/>
        </w:tc>
        <w:tc>
          <w:tcPr>
            <w:tcW w:w="2375" w:type="dxa"/>
          </w:tcPr>
          <w:p w14:paraId="3CA78EAB" w14:textId="77777777" w:rsidR="00F30EB3" w:rsidRPr="00E564F2" w:rsidRDefault="00F30EB3"/>
        </w:tc>
      </w:tr>
      <w:tr w:rsidR="00F30EB3" w:rsidRPr="00E564F2" w14:paraId="26D9B3D1" w14:textId="77777777" w:rsidTr="008923E4">
        <w:tc>
          <w:tcPr>
            <w:tcW w:w="1904" w:type="dxa"/>
          </w:tcPr>
          <w:p w14:paraId="50D10C06" w14:textId="77777777" w:rsidR="00F30EB3" w:rsidRPr="00E564F2" w:rsidRDefault="00F30EB3" w:rsidP="00820975">
            <w:r>
              <w:t>4</w:t>
            </w:r>
            <w:r w:rsidRPr="00E564F2">
              <w:t>. Ante-natal clinics</w:t>
            </w:r>
          </w:p>
        </w:tc>
        <w:tc>
          <w:tcPr>
            <w:tcW w:w="2524" w:type="dxa"/>
          </w:tcPr>
          <w:p w14:paraId="7EC7338B" w14:textId="77777777" w:rsidR="00F30EB3" w:rsidRPr="00E564F2" w:rsidRDefault="00F30EB3"/>
        </w:tc>
        <w:tc>
          <w:tcPr>
            <w:tcW w:w="2880" w:type="dxa"/>
          </w:tcPr>
          <w:p w14:paraId="3B1154E1" w14:textId="77777777" w:rsidR="00F30EB3" w:rsidRPr="00E564F2" w:rsidRDefault="00F30EB3"/>
        </w:tc>
        <w:tc>
          <w:tcPr>
            <w:tcW w:w="2375" w:type="dxa"/>
          </w:tcPr>
          <w:p w14:paraId="22F21F78" w14:textId="77777777" w:rsidR="00F30EB3" w:rsidRPr="00E564F2" w:rsidRDefault="00F30EB3"/>
        </w:tc>
      </w:tr>
      <w:tr w:rsidR="00F30EB3" w:rsidRPr="00E564F2" w14:paraId="44EB7AFB" w14:textId="77777777" w:rsidTr="008923E4">
        <w:tc>
          <w:tcPr>
            <w:tcW w:w="1904" w:type="dxa"/>
          </w:tcPr>
          <w:p w14:paraId="08D42CB3" w14:textId="77777777" w:rsidR="00F30EB3" w:rsidRPr="00E564F2" w:rsidRDefault="00F30EB3">
            <w:r>
              <w:t>5</w:t>
            </w:r>
            <w:r w:rsidRPr="00E564F2">
              <w:t xml:space="preserve">. Family Planning </w:t>
            </w:r>
          </w:p>
        </w:tc>
        <w:tc>
          <w:tcPr>
            <w:tcW w:w="2524" w:type="dxa"/>
          </w:tcPr>
          <w:p w14:paraId="4EC3855A" w14:textId="77777777" w:rsidR="00F30EB3" w:rsidRPr="00E564F2" w:rsidRDefault="00F30EB3"/>
        </w:tc>
        <w:tc>
          <w:tcPr>
            <w:tcW w:w="2880" w:type="dxa"/>
          </w:tcPr>
          <w:p w14:paraId="3DDF9B9F" w14:textId="77777777" w:rsidR="00F30EB3" w:rsidRPr="00E564F2" w:rsidRDefault="00F30EB3"/>
        </w:tc>
        <w:tc>
          <w:tcPr>
            <w:tcW w:w="2375" w:type="dxa"/>
          </w:tcPr>
          <w:p w14:paraId="4661F901" w14:textId="77777777" w:rsidR="00F30EB3" w:rsidRPr="00E564F2" w:rsidRDefault="00F30EB3"/>
        </w:tc>
      </w:tr>
      <w:tr w:rsidR="00F30EB3" w:rsidRPr="00E564F2" w14:paraId="149CDD68" w14:textId="77777777" w:rsidTr="008923E4">
        <w:tc>
          <w:tcPr>
            <w:tcW w:w="1904" w:type="dxa"/>
          </w:tcPr>
          <w:p w14:paraId="18D9C50E" w14:textId="77777777" w:rsidR="00F30EB3" w:rsidRPr="00E564F2" w:rsidRDefault="00F30EB3">
            <w:r>
              <w:t>6</w:t>
            </w:r>
            <w:r w:rsidRPr="00E564F2">
              <w:t xml:space="preserve">. Mobile clinics </w:t>
            </w:r>
          </w:p>
        </w:tc>
        <w:tc>
          <w:tcPr>
            <w:tcW w:w="2524" w:type="dxa"/>
          </w:tcPr>
          <w:p w14:paraId="756963B4" w14:textId="77777777" w:rsidR="00F30EB3" w:rsidRPr="00E564F2" w:rsidRDefault="00F30EB3"/>
        </w:tc>
        <w:tc>
          <w:tcPr>
            <w:tcW w:w="2880" w:type="dxa"/>
          </w:tcPr>
          <w:p w14:paraId="6722E461" w14:textId="77777777" w:rsidR="00F30EB3" w:rsidRPr="00E564F2" w:rsidRDefault="00F30EB3"/>
        </w:tc>
        <w:tc>
          <w:tcPr>
            <w:tcW w:w="2375" w:type="dxa"/>
          </w:tcPr>
          <w:p w14:paraId="40A03DF9" w14:textId="77777777" w:rsidR="00F30EB3" w:rsidRPr="00E564F2" w:rsidRDefault="00F30EB3"/>
        </w:tc>
      </w:tr>
      <w:tr w:rsidR="00F30EB3" w:rsidRPr="00E564F2" w14:paraId="2ACC1C9E" w14:textId="77777777" w:rsidTr="008923E4">
        <w:tc>
          <w:tcPr>
            <w:tcW w:w="1904" w:type="dxa"/>
          </w:tcPr>
          <w:p w14:paraId="60E6952D" w14:textId="77777777" w:rsidR="00F30EB3" w:rsidRDefault="00F30EB3" w:rsidP="00F14B17">
            <w:r>
              <w:t>7. HIV Testing/counseling</w:t>
            </w:r>
          </w:p>
        </w:tc>
        <w:tc>
          <w:tcPr>
            <w:tcW w:w="2524" w:type="dxa"/>
          </w:tcPr>
          <w:p w14:paraId="08F5DA9C" w14:textId="77777777" w:rsidR="00F30EB3" w:rsidRPr="00E564F2" w:rsidRDefault="00F30EB3"/>
        </w:tc>
        <w:tc>
          <w:tcPr>
            <w:tcW w:w="2880" w:type="dxa"/>
          </w:tcPr>
          <w:p w14:paraId="5AD03E6E" w14:textId="77777777" w:rsidR="00F30EB3" w:rsidRPr="00E564F2" w:rsidRDefault="00F30EB3"/>
        </w:tc>
        <w:tc>
          <w:tcPr>
            <w:tcW w:w="2375" w:type="dxa"/>
          </w:tcPr>
          <w:p w14:paraId="01F7DECD" w14:textId="77777777" w:rsidR="00F30EB3" w:rsidRPr="00E564F2" w:rsidRDefault="00F30EB3"/>
        </w:tc>
      </w:tr>
      <w:tr w:rsidR="00F30EB3" w:rsidRPr="00E564F2" w14:paraId="073B40FE" w14:textId="77777777" w:rsidTr="008923E4">
        <w:tc>
          <w:tcPr>
            <w:tcW w:w="1904" w:type="dxa"/>
          </w:tcPr>
          <w:p w14:paraId="7372A213" w14:textId="77777777" w:rsidR="00F30EB3" w:rsidRPr="00E564F2" w:rsidRDefault="00F30EB3" w:rsidP="00F14B17">
            <w:r>
              <w:t>8</w:t>
            </w:r>
            <w:r w:rsidRPr="00E564F2">
              <w:t xml:space="preserve">. </w:t>
            </w:r>
            <w:r>
              <w:t>Other STI testing/counseling</w:t>
            </w:r>
          </w:p>
        </w:tc>
        <w:tc>
          <w:tcPr>
            <w:tcW w:w="2524" w:type="dxa"/>
          </w:tcPr>
          <w:p w14:paraId="0FC0BA73" w14:textId="77777777" w:rsidR="00F30EB3" w:rsidRPr="00E564F2" w:rsidRDefault="00F30EB3"/>
        </w:tc>
        <w:tc>
          <w:tcPr>
            <w:tcW w:w="2880" w:type="dxa"/>
          </w:tcPr>
          <w:p w14:paraId="6FBD97E1" w14:textId="77777777" w:rsidR="00F30EB3" w:rsidRPr="00E564F2" w:rsidRDefault="00F30EB3"/>
        </w:tc>
        <w:tc>
          <w:tcPr>
            <w:tcW w:w="2375" w:type="dxa"/>
          </w:tcPr>
          <w:p w14:paraId="5778853A" w14:textId="77777777" w:rsidR="00F30EB3" w:rsidRPr="00E564F2" w:rsidRDefault="00F30EB3"/>
        </w:tc>
      </w:tr>
      <w:tr w:rsidR="00F30EB3" w:rsidRPr="00E564F2" w14:paraId="465DF9C3" w14:textId="77777777" w:rsidTr="008923E4">
        <w:tc>
          <w:tcPr>
            <w:tcW w:w="1904" w:type="dxa"/>
          </w:tcPr>
          <w:p w14:paraId="0739015B" w14:textId="77777777" w:rsidR="00F30EB3" w:rsidRPr="00E564F2" w:rsidRDefault="00F30EB3" w:rsidP="0058109E">
            <w:r>
              <w:t>9. HIV treatment</w:t>
            </w:r>
          </w:p>
        </w:tc>
        <w:tc>
          <w:tcPr>
            <w:tcW w:w="2524" w:type="dxa"/>
          </w:tcPr>
          <w:p w14:paraId="30F5B290" w14:textId="77777777" w:rsidR="00F30EB3" w:rsidRPr="00E564F2" w:rsidRDefault="00F30EB3"/>
        </w:tc>
        <w:tc>
          <w:tcPr>
            <w:tcW w:w="2880" w:type="dxa"/>
          </w:tcPr>
          <w:p w14:paraId="5CD0021F" w14:textId="77777777" w:rsidR="00F30EB3" w:rsidRPr="00E564F2" w:rsidRDefault="00F30EB3"/>
        </w:tc>
        <w:tc>
          <w:tcPr>
            <w:tcW w:w="2375" w:type="dxa"/>
          </w:tcPr>
          <w:p w14:paraId="32EE47DD" w14:textId="77777777" w:rsidR="00F30EB3" w:rsidRPr="00E564F2" w:rsidRDefault="00F30EB3"/>
        </w:tc>
      </w:tr>
      <w:tr w:rsidR="00F30EB3" w:rsidRPr="00E564F2" w14:paraId="51C5DB67" w14:textId="77777777" w:rsidTr="008923E4">
        <w:tc>
          <w:tcPr>
            <w:tcW w:w="1904" w:type="dxa"/>
          </w:tcPr>
          <w:p w14:paraId="16C0ED2B" w14:textId="1B353432" w:rsidR="00F30EB3" w:rsidRDefault="007E7621" w:rsidP="0058109E">
            <w:r>
              <w:t xml:space="preserve">11. </w:t>
            </w:r>
            <w:r w:rsidR="00F30EB3">
              <w:t>Gender Based Violence (GBV) services</w:t>
            </w:r>
          </w:p>
        </w:tc>
        <w:tc>
          <w:tcPr>
            <w:tcW w:w="2524" w:type="dxa"/>
          </w:tcPr>
          <w:p w14:paraId="025746DE" w14:textId="77777777" w:rsidR="00F30EB3" w:rsidRPr="00E564F2" w:rsidRDefault="00F30EB3"/>
        </w:tc>
        <w:tc>
          <w:tcPr>
            <w:tcW w:w="2880" w:type="dxa"/>
          </w:tcPr>
          <w:p w14:paraId="6946679F" w14:textId="77777777" w:rsidR="00F30EB3" w:rsidRPr="00E564F2" w:rsidRDefault="00F30EB3"/>
        </w:tc>
        <w:tc>
          <w:tcPr>
            <w:tcW w:w="2375" w:type="dxa"/>
          </w:tcPr>
          <w:p w14:paraId="4D0228B6" w14:textId="77777777" w:rsidR="00F30EB3" w:rsidRPr="00E564F2" w:rsidRDefault="00F30EB3"/>
        </w:tc>
      </w:tr>
      <w:tr w:rsidR="00567D6A" w:rsidRPr="00E564F2" w14:paraId="0836CEDB" w14:textId="77777777" w:rsidTr="008923E4">
        <w:trPr>
          <w:ins w:id="1" w:author="Leah Prencipe" w:date="2018-04-16T15:19:00Z"/>
        </w:trPr>
        <w:tc>
          <w:tcPr>
            <w:tcW w:w="1904" w:type="dxa"/>
          </w:tcPr>
          <w:p w14:paraId="4095BF29" w14:textId="75AD891A" w:rsidR="00567D6A" w:rsidRDefault="00567D6A" w:rsidP="0058109E">
            <w:pPr>
              <w:rPr>
                <w:ins w:id="2" w:author="Leah Prencipe" w:date="2018-04-16T15:19:00Z"/>
              </w:rPr>
            </w:pPr>
            <w:ins w:id="3" w:author="Leah Prencipe" w:date="2018-04-16T15:19:00Z">
              <w:r>
                <w:t>12. Outreach</w:t>
              </w:r>
            </w:ins>
          </w:p>
        </w:tc>
        <w:tc>
          <w:tcPr>
            <w:tcW w:w="2524" w:type="dxa"/>
          </w:tcPr>
          <w:p w14:paraId="4BD37178" w14:textId="77777777" w:rsidR="00567D6A" w:rsidRPr="00E564F2" w:rsidRDefault="00567D6A">
            <w:pPr>
              <w:rPr>
                <w:ins w:id="4" w:author="Leah Prencipe" w:date="2018-04-16T15:19:00Z"/>
              </w:rPr>
            </w:pPr>
          </w:p>
        </w:tc>
        <w:tc>
          <w:tcPr>
            <w:tcW w:w="2880" w:type="dxa"/>
          </w:tcPr>
          <w:p w14:paraId="09B4DFD0" w14:textId="77777777" w:rsidR="00567D6A" w:rsidRPr="00E564F2" w:rsidRDefault="00567D6A">
            <w:pPr>
              <w:rPr>
                <w:ins w:id="5" w:author="Leah Prencipe" w:date="2018-04-16T15:19:00Z"/>
              </w:rPr>
            </w:pPr>
          </w:p>
        </w:tc>
        <w:tc>
          <w:tcPr>
            <w:tcW w:w="2375" w:type="dxa"/>
          </w:tcPr>
          <w:p w14:paraId="7AFAF285" w14:textId="77777777" w:rsidR="00567D6A" w:rsidRPr="00E564F2" w:rsidRDefault="00567D6A">
            <w:pPr>
              <w:rPr>
                <w:ins w:id="6" w:author="Leah Prencipe" w:date="2018-04-16T15:19:00Z"/>
              </w:rPr>
            </w:pPr>
          </w:p>
        </w:tc>
      </w:tr>
    </w:tbl>
    <w:p w14:paraId="2E7EED63" w14:textId="77777777" w:rsidR="00F14B17" w:rsidRPr="00E564F2" w:rsidRDefault="00F14B17"/>
    <w:tbl>
      <w:tblPr>
        <w:tblStyle w:val="TableGrid"/>
        <w:tblW w:w="9558" w:type="dxa"/>
        <w:tblLook w:val="04A0" w:firstRow="1" w:lastRow="0" w:firstColumn="1" w:lastColumn="0" w:noHBand="0" w:noVBand="1"/>
      </w:tblPr>
      <w:tblGrid>
        <w:gridCol w:w="5132"/>
        <w:gridCol w:w="1682"/>
        <w:gridCol w:w="2744"/>
      </w:tblGrid>
      <w:tr w:rsidR="0055156C" w:rsidRPr="00E564F2" w14:paraId="4552A8A3" w14:textId="77777777">
        <w:tc>
          <w:tcPr>
            <w:tcW w:w="5132" w:type="dxa"/>
            <w:tcBorders>
              <w:bottom w:val="nil"/>
              <w:right w:val="single" w:sz="4" w:space="0" w:color="auto"/>
            </w:tcBorders>
          </w:tcPr>
          <w:p w14:paraId="5665C92D" w14:textId="77777777" w:rsidR="0055156C" w:rsidRPr="00E564F2" w:rsidRDefault="0055156C">
            <w:r>
              <w:t>HealthDrugID</w:t>
            </w:r>
          </w:p>
        </w:tc>
        <w:tc>
          <w:tcPr>
            <w:tcW w:w="1682" w:type="dxa"/>
            <w:tcBorders>
              <w:left w:val="single" w:sz="4" w:space="0" w:color="auto"/>
              <w:bottom w:val="nil"/>
            </w:tcBorders>
          </w:tcPr>
          <w:p w14:paraId="19E3B7DD" w14:textId="77777777" w:rsidR="0055156C" w:rsidRDefault="0055156C">
            <w:r w:rsidRPr="0055156C">
              <w:t>b_itemcarry</w:t>
            </w:r>
          </w:p>
        </w:tc>
        <w:tc>
          <w:tcPr>
            <w:tcW w:w="2744" w:type="dxa"/>
          </w:tcPr>
          <w:p w14:paraId="50115E12" w14:textId="77777777" w:rsidR="0055156C" w:rsidRDefault="0055156C" w:rsidP="00686B92">
            <w:r w:rsidRPr="0055156C">
              <w:t>b_iteminstock</w:t>
            </w:r>
          </w:p>
        </w:tc>
      </w:tr>
      <w:tr w:rsidR="0055156C" w:rsidRPr="00E564F2" w14:paraId="358F98EC" w14:textId="77777777">
        <w:tc>
          <w:tcPr>
            <w:tcW w:w="5132" w:type="dxa"/>
            <w:tcBorders>
              <w:bottom w:val="nil"/>
              <w:right w:val="single" w:sz="4" w:space="0" w:color="auto"/>
            </w:tcBorders>
          </w:tcPr>
          <w:p w14:paraId="0F1C55BA" w14:textId="77777777" w:rsidR="0055156C" w:rsidRPr="00E564F2" w:rsidRDefault="0055156C"/>
        </w:tc>
        <w:tc>
          <w:tcPr>
            <w:tcW w:w="1682" w:type="dxa"/>
            <w:tcBorders>
              <w:left w:val="single" w:sz="4" w:space="0" w:color="auto"/>
              <w:bottom w:val="nil"/>
            </w:tcBorders>
          </w:tcPr>
          <w:p w14:paraId="4D11723F" w14:textId="77777777" w:rsidR="0055156C" w:rsidRPr="00E564F2" w:rsidRDefault="0055156C">
            <w:r>
              <w:t>2</w:t>
            </w:r>
            <w:r w:rsidRPr="00E564F2">
              <w:t>. Does this facility normally carry……..?  (YES…..1,  No……2 &gt;&gt;next item)</w:t>
            </w:r>
          </w:p>
        </w:tc>
        <w:tc>
          <w:tcPr>
            <w:tcW w:w="2744" w:type="dxa"/>
          </w:tcPr>
          <w:p w14:paraId="3158C523" w14:textId="77777777" w:rsidR="0055156C" w:rsidRPr="00E564F2" w:rsidRDefault="0055156C" w:rsidP="00686B92">
            <w:r>
              <w:t>3</w:t>
            </w:r>
            <w:r w:rsidRPr="00E564F2">
              <w:t>. Is […..] in stock today?</w:t>
            </w:r>
            <w:r w:rsidRPr="00E564F2">
              <w:br/>
              <w:t xml:space="preserve">    (Yes…..1, No……2)</w:t>
            </w:r>
          </w:p>
        </w:tc>
      </w:tr>
      <w:tr w:rsidR="001B5576" w:rsidRPr="00E564F2" w14:paraId="311B19B6" w14:textId="77777777">
        <w:tc>
          <w:tcPr>
            <w:tcW w:w="5132" w:type="dxa"/>
            <w:tcBorders>
              <w:top w:val="nil"/>
              <w:right w:val="single" w:sz="4" w:space="0" w:color="auto"/>
            </w:tcBorders>
          </w:tcPr>
          <w:p w14:paraId="60EA5AF7" w14:textId="77777777" w:rsidR="001B5576" w:rsidRPr="00E564F2" w:rsidRDefault="0055156C">
            <w:r>
              <w:t>1</w:t>
            </w:r>
            <w:r w:rsidR="001B5576" w:rsidRPr="00E564F2">
              <w:t xml:space="preserve">. </w:t>
            </w:r>
            <w:r>
              <w:t xml:space="preserve">Male </w:t>
            </w:r>
            <w:r w:rsidR="001B5576" w:rsidRPr="00E564F2">
              <w:t>Condoms</w:t>
            </w:r>
          </w:p>
        </w:tc>
        <w:tc>
          <w:tcPr>
            <w:tcW w:w="1682" w:type="dxa"/>
            <w:tcBorders>
              <w:top w:val="nil"/>
              <w:left w:val="single" w:sz="4" w:space="0" w:color="auto"/>
            </w:tcBorders>
          </w:tcPr>
          <w:p w14:paraId="19B0AFA4" w14:textId="77777777" w:rsidR="001B5576" w:rsidRPr="00E564F2" w:rsidRDefault="001B5576" w:rsidP="001556A3">
            <w:pPr>
              <w:jc w:val="center"/>
              <w:rPr>
                <w:rFonts w:cstheme="minorHAnsi"/>
                <w:sz w:val="20"/>
                <w:szCs w:val="20"/>
              </w:rPr>
            </w:pPr>
            <w:r w:rsidRPr="00E564F2">
              <w:rPr>
                <w:rFonts w:cstheme="minorHAnsi"/>
                <w:sz w:val="20"/>
                <w:szCs w:val="20"/>
              </w:rPr>
              <w:t>|__|</w:t>
            </w:r>
          </w:p>
        </w:tc>
        <w:tc>
          <w:tcPr>
            <w:tcW w:w="2744" w:type="dxa"/>
          </w:tcPr>
          <w:p w14:paraId="2A4EEE5C" w14:textId="77777777" w:rsidR="001B5576" w:rsidRPr="00E564F2" w:rsidRDefault="001B5576" w:rsidP="001556A3">
            <w:pPr>
              <w:jc w:val="center"/>
              <w:rPr>
                <w:rFonts w:cstheme="minorHAnsi"/>
                <w:sz w:val="20"/>
                <w:szCs w:val="20"/>
              </w:rPr>
            </w:pPr>
            <w:r w:rsidRPr="00E564F2">
              <w:rPr>
                <w:rFonts w:cstheme="minorHAnsi"/>
                <w:sz w:val="20"/>
                <w:szCs w:val="20"/>
              </w:rPr>
              <w:t>|__|</w:t>
            </w:r>
          </w:p>
        </w:tc>
      </w:tr>
      <w:tr w:rsidR="00D30432" w:rsidRPr="00D30432" w14:paraId="5845CF7B" w14:textId="77777777">
        <w:tc>
          <w:tcPr>
            <w:tcW w:w="5132" w:type="dxa"/>
          </w:tcPr>
          <w:p w14:paraId="77B6303C" w14:textId="77777777" w:rsidR="00D30432" w:rsidRPr="00D30432" w:rsidRDefault="0055156C" w:rsidP="00D30432">
            <w:pPr>
              <w:rPr>
                <w:lang w:val="fr-FR"/>
              </w:rPr>
            </w:pPr>
            <w:r>
              <w:rPr>
                <w:lang w:val="fr-FR"/>
              </w:rPr>
              <w:t>2</w:t>
            </w:r>
            <w:r w:rsidR="00D30432" w:rsidRPr="00D30432">
              <w:rPr>
                <w:lang w:val="fr-FR"/>
              </w:rPr>
              <w:t xml:space="preserve">. </w:t>
            </w:r>
            <w:r w:rsidR="00D30432">
              <w:rPr>
                <w:lang w:val="fr-FR"/>
              </w:rPr>
              <w:t>Female condoms</w:t>
            </w:r>
          </w:p>
        </w:tc>
        <w:tc>
          <w:tcPr>
            <w:tcW w:w="1682" w:type="dxa"/>
          </w:tcPr>
          <w:p w14:paraId="236554D3" w14:textId="77777777" w:rsidR="00D30432" w:rsidRPr="00E564F2" w:rsidRDefault="00D30432" w:rsidP="00D30432">
            <w:pPr>
              <w:jc w:val="center"/>
              <w:rPr>
                <w:rFonts w:cstheme="minorHAnsi"/>
                <w:sz w:val="20"/>
                <w:szCs w:val="20"/>
              </w:rPr>
            </w:pPr>
            <w:r w:rsidRPr="00E564F2">
              <w:rPr>
                <w:rFonts w:cstheme="minorHAnsi"/>
                <w:sz w:val="20"/>
                <w:szCs w:val="20"/>
              </w:rPr>
              <w:t>|__|</w:t>
            </w:r>
          </w:p>
        </w:tc>
        <w:tc>
          <w:tcPr>
            <w:tcW w:w="2744" w:type="dxa"/>
          </w:tcPr>
          <w:p w14:paraId="0173F334" w14:textId="77777777" w:rsidR="00D30432" w:rsidRPr="00E564F2" w:rsidRDefault="00D30432" w:rsidP="00D30432">
            <w:pPr>
              <w:jc w:val="center"/>
              <w:rPr>
                <w:rFonts w:cstheme="minorHAnsi"/>
                <w:sz w:val="20"/>
                <w:szCs w:val="20"/>
              </w:rPr>
            </w:pPr>
            <w:r w:rsidRPr="00E564F2">
              <w:rPr>
                <w:rFonts w:cstheme="minorHAnsi"/>
                <w:sz w:val="20"/>
                <w:szCs w:val="20"/>
              </w:rPr>
              <w:t>|__|</w:t>
            </w:r>
          </w:p>
        </w:tc>
      </w:tr>
      <w:tr w:rsidR="001B5576" w:rsidRPr="00D30432" w14:paraId="555A1E86" w14:textId="77777777">
        <w:tc>
          <w:tcPr>
            <w:tcW w:w="5132" w:type="dxa"/>
          </w:tcPr>
          <w:p w14:paraId="0935875E" w14:textId="77777777" w:rsidR="001B5576" w:rsidRPr="00D30432" w:rsidRDefault="0055156C">
            <w:pPr>
              <w:rPr>
                <w:lang w:val="fr-FR"/>
              </w:rPr>
            </w:pPr>
            <w:r>
              <w:rPr>
                <w:lang w:val="fr-FR"/>
              </w:rPr>
              <w:t>3</w:t>
            </w:r>
            <w:r w:rsidR="001B5576" w:rsidRPr="00D30432">
              <w:rPr>
                <w:lang w:val="fr-FR"/>
              </w:rPr>
              <w:t>. Spermicides</w:t>
            </w:r>
          </w:p>
        </w:tc>
        <w:tc>
          <w:tcPr>
            <w:tcW w:w="1682" w:type="dxa"/>
          </w:tcPr>
          <w:p w14:paraId="6596CC61" w14:textId="77777777" w:rsidR="001B5576" w:rsidRPr="00D30432" w:rsidRDefault="001B5576" w:rsidP="001556A3">
            <w:pPr>
              <w:jc w:val="center"/>
              <w:rPr>
                <w:rFonts w:cstheme="minorHAnsi"/>
                <w:sz w:val="20"/>
                <w:szCs w:val="20"/>
                <w:lang w:val="fr-FR"/>
              </w:rPr>
            </w:pPr>
            <w:r w:rsidRPr="00D30432">
              <w:rPr>
                <w:rFonts w:cstheme="minorHAnsi"/>
                <w:sz w:val="20"/>
                <w:szCs w:val="20"/>
                <w:lang w:val="fr-FR"/>
              </w:rPr>
              <w:t>|__|</w:t>
            </w:r>
          </w:p>
        </w:tc>
        <w:tc>
          <w:tcPr>
            <w:tcW w:w="2744" w:type="dxa"/>
          </w:tcPr>
          <w:p w14:paraId="652B9E05" w14:textId="77777777" w:rsidR="001B5576" w:rsidRPr="00D30432" w:rsidRDefault="001B5576" w:rsidP="001556A3">
            <w:pPr>
              <w:jc w:val="center"/>
              <w:rPr>
                <w:rFonts w:cstheme="minorHAnsi"/>
                <w:sz w:val="20"/>
                <w:szCs w:val="20"/>
                <w:lang w:val="fr-FR"/>
              </w:rPr>
            </w:pPr>
            <w:r w:rsidRPr="00D30432">
              <w:rPr>
                <w:rFonts w:cstheme="minorHAnsi"/>
                <w:sz w:val="20"/>
                <w:szCs w:val="20"/>
                <w:lang w:val="fr-FR"/>
              </w:rPr>
              <w:t>|__|</w:t>
            </w:r>
          </w:p>
        </w:tc>
      </w:tr>
      <w:tr w:rsidR="0055156C" w:rsidRPr="00D30432" w14:paraId="38881AC0" w14:textId="77777777">
        <w:tc>
          <w:tcPr>
            <w:tcW w:w="5132" w:type="dxa"/>
          </w:tcPr>
          <w:p w14:paraId="7D51EC6B" w14:textId="77777777" w:rsidR="0055156C" w:rsidRDefault="0055156C" w:rsidP="0055156C">
            <w:pPr>
              <w:rPr>
                <w:lang w:val="fr-FR"/>
              </w:rPr>
            </w:pPr>
            <w:r>
              <w:t>7</w:t>
            </w:r>
            <w:r w:rsidRPr="00F14B17">
              <w:t xml:space="preserve">. Emergency </w:t>
            </w:r>
            <w:r>
              <w:t>contraceptive pills</w:t>
            </w:r>
          </w:p>
        </w:tc>
        <w:tc>
          <w:tcPr>
            <w:tcW w:w="1682" w:type="dxa"/>
          </w:tcPr>
          <w:p w14:paraId="4AE7BABC" w14:textId="77777777" w:rsidR="0055156C" w:rsidRPr="00D30432" w:rsidRDefault="0055156C" w:rsidP="0055156C">
            <w:pPr>
              <w:jc w:val="center"/>
              <w:rPr>
                <w:rFonts w:cstheme="minorHAnsi"/>
                <w:sz w:val="20"/>
                <w:szCs w:val="20"/>
                <w:lang w:val="fr-FR"/>
              </w:rPr>
            </w:pPr>
            <w:r w:rsidRPr="00E564F2">
              <w:rPr>
                <w:rFonts w:cstheme="minorHAnsi"/>
                <w:sz w:val="20"/>
                <w:szCs w:val="20"/>
              </w:rPr>
              <w:t>|__|</w:t>
            </w:r>
          </w:p>
        </w:tc>
        <w:tc>
          <w:tcPr>
            <w:tcW w:w="2744" w:type="dxa"/>
          </w:tcPr>
          <w:p w14:paraId="36F38D7F" w14:textId="77777777" w:rsidR="0055156C" w:rsidRPr="00D30432" w:rsidRDefault="0055156C" w:rsidP="0055156C">
            <w:pPr>
              <w:jc w:val="center"/>
              <w:rPr>
                <w:rFonts w:cstheme="minorHAnsi"/>
                <w:sz w:val="20"/>
                <w:szCs w:val="20"/>
                <w:lang w:val="fr-FR"/>
              </w:rPr>
            </w:pPr>
            <w:r w:rsidRPr="00E564F2">
              <w:rPr>
                <w:rFonts w:cstheme="minorHAnsi"/>
                <w:sz w:val="20"/>
                <w:szCs w:val="20"/>
              </w:rPr>
              <w:t>|__|</w:t>
            </w:r>
          </w:p>
        </w:tc>
      </w:tr>
      <w:tr w:rsidR="001B5576" w:rsidRPr="00D30432" w14:paraId="42AA64C4" w14:textId="77777777">
        <w:tc>
          <w:tcPr>
            <w:tcW w:w="5132" w:type="dxa"/>
          </w:tcPr>
          <w:p w14:paraId="58771AE1" w14:textId="77777777" w:rsidR="001B5576" w:rsidRPr="00D30432" w:rsidRDefault="0055156C">
            <w:pPr>
              <w:rPr>
                <w:lang w:val="fr-FR"/>
              </w:rPr>
            </w:pPr>
            <w:r>
              <w:rPr>
                <w:lang w:val="fr-FR"/>
              </w:rPr>
              <w:t>4</w:t>
            </w:r>
            <w:r w:rsidR="00D30432">
              <w:rPr>
                <w:lang w:val="fr-FR"/>
              </w:rPr>
              <w:t>. Contraceptive p</w:t>
            </w:r>
            <w:r w:rsidR="001B5576" w:rsidRPr="00D30432">
              <w:rPr>
                <w:lang w:val="fr-FR"/>
              </w:rPr>
              <w:t>ills</w:t>
            </w:r>
          </w:p>
        </w:tc>
        <w:tc>
          <w:tcPr>
            <w:tcW w:w="1682" w:type="dxa"/>
          </w:tcPr>
          <w:p w14:paraId="6C4F0F7D" w14:textId="77777777" w:rsidR="001B5576" w:rsidRPr="00D30432" w:rsidRDefault="001B5576" w:rsidP="001556A3">
            <w:pPr>
              <w:jc w:val="center"/>
              <w:rPr>
                <w:rFonts w:cstheme="minorHAnsi"/>
                <w:sz w:val="20"/>
                <w:szCs w:val="20"/>
                <w:lang w:val="fr-FR"/>
              </w:rPr>
            </w:pPr>
            <w:r w:rsidRPr="00D30432">
              <w:rPr>
                <w:rFonts w:cstheme="minorHAnsi"/>
                <w:sz w:val="20"/>
                <w:szCs w:val="20"/>
                <w:lang w:val="fr-FR"/>
              </w:rPr>
              <w:t>|__|</w:t>
            </w:r>
          </w:p>
        </w:tc>
        <w:tc>
          <w:tcPr>
            <w:tcW w:w="2744" w:type="dxa"/>
          </w:tcPr>
          <w:p w14:paraId="301221E0" w14:textId="77777777" w:rsidR="001B5576" w:rsidRPr="00D30432" w:rsidRDefault="001B5576" w:rsidP="001556A3">
            <w:pPr>
              <w:jc w:val="center"/>
              <w:rPr>
                <w:rFonts w:cstheme="minorHAnsi"/>
                <w:sz w:val="20"/>
                <w:szCs w:val="20"/>
                <w:lang w:val="fr-FR"/>
              </w:rPr>
            </w:pPr>
            <w:r w:rsidRPr="00D30432">
              <w:rPr>
                <w:rFonts w:cstheme="minorHAnsi"/>
                <w:sz w:val="20"/>
                <w:szCs w:val="20"/>
                <w:lang w:val="fr-FR"/>
              </w:rPr>
              <w:t>|__|</w:t>
            </w:r>
          </w:p>
        </w:tc>
      </w:tr>
      <w:tr w:rsidR="001B5576" w:rsidRPr="00D30432" w14:paraId="36DAD1C7" w14:textId="77777777">
        <w:tc>
          <w:tcPr>
            <w:tcW w:w="5132" w:type="dxa"/>
          </w:tcPr>
          <w:p w14:paraId="1DE89D9B" w14:textId="77777777" w:rsidR="001B5576" w:rsidRPr="00F14B17" w:rsidRDefault="0055156C" w:rsidP="00F14B17">
            <w:r>
              <w:lastRenderedPageBreak/>
              <w:t>5</w:t>
            </w:r>
            <w:r w:rsidR="00F14B17" w:rsidRPr="00F14B17">
              <w:t>. Intrauterine device (IUD)</w:t>
            </w:r>
          </w:p>
        </w:tc>
        <w:tc>
          <w:tcPr>
            <w:tcW w:w="1682" w:type="dxa"/>
          </w:tcPr>
          <w:p w14:paraId="7FF2F415" w14:textId="77777777" w:rsidR="001B5576" w:rsidRPr="00F14B17" w:rsidRDefault="001B5576" w:rsidP="001556A3">
            <w:pPr>
              <w:jc w:val="center"/>
              <w:rPr>
                <w:rFonts w:cstheme="minorHAnsi"/>
                <w:sz w:val="20"/>
                <w:szCs w:val="20"/>
              </w:rPr>
            </w:pPr>
            <w:r w:rsidRPr="00F14B17">
              <w:rPr>
                <w:rFonts w:cstheme="minorHAnsi"/>
                <w:sz w:val="20"/>
                <w:szCs w:val="20"/>
              </w:rPr>
              <w:t>|__|</w:t>
            </w:r>
          </w:p>
        </w:tc>
        <w:tc>
          <w:tcPr>
            <w:tcW w:w="2744" w:type="dxa"/>
          </w:tcPr>
          <w:p w14:paraId="268AD359" w14:textId="77777777" w:rsidR="001B5576" w:rsidRPr="00F14B17" w:rsidRDefault="001B5576" w:rsidP="001556A3">
            <w:pPr>
              <w:jc w:val="center"/>
              <w:rPr>
                <w:rFonts w:cstheme="minorHAnsi"/>
                <w:sz w:val="20"/>
                <w:szCs w:val="20"/>
              </w:rPr>
            </w:pPr>
            <w:r w:rsidRPr="00F14B17">
              <w:rPr>
                <w:rFonts w:cstheme="minorHAnsi"/>
                <w:sz w:val="20"/>
                <w:szCs w:val="20"/>
              </w:rPr>
              <w:t>|__|</w:t>
            </w:r>
          </w:p>
        </w:tc>
      </w:tr>
      <w:tr w:rsidR="00D30432" w:rsidRPr="00D30432" w14:paraId="33D41B0E" w14:textId="77777777">
        <w:tc>
          <w:tcPr>
            <w:tcW w:w="5132" w:type="dxa"/>
          </w:tcPr>
          <w:p w14:paraId="03AE8DF9" w14:textId="77777777" w:rsidR="00D30432" w:rsidRPr="00F14B17" w:rsidRDefault="0055156C" w:rsidP="00D30432">
            <w:r>
              <w:t>6</w:t>
            </w:r>
            <w:r w:rsidR="00D30432" w:rsidRPr="00F14B17">
              <w:t>. Contraceptive injectables</w:t>
            </w:r>
          </w:p>
        </w:tc>
        <w:tc>
          <w:tcPr>
            <w:tcW w:w="1682" w:type="dxa"/>
          </w:tcPr>
          <w:p w14:paraId="5A89324B" w14:textId="77777777" w:rsidR="00D30432" w:rsidRPr="00E564F2" w:rsidRDefault="00D30432" w:rsidP="00D30432">
            <w:pPr>
              <w:jc w:val="center"/>
              <w:rPr>
                <w:rFonts w:cstheme="minorHAnsi"/>
                <w:sz w:val="20"/>
                <w:szCs w:val="20"/>
              </w:rPr>
            </w:pPr>
            <w:r w:rsidRPr="00E564F2">
              <w:rPr>
                <w:rFonts w:cstheme="minorHAnsi"/>
                <w:sz w:val="20"/>
                <w:szCs w:val="20"/>
              </w:rPr>
              <w:t>|__|</w:t>
            </w:r>
          </w:p>
        </w:tc>
        <w:tc>
          <w:tcPr>
            <w:tcW w:w="2744" w:type="dxa"/>
          </w:tcPr>
          <w:p w14:paraId="5C5B40DC" w14:textId="77777777" w:rsidR="00D30432" w:rsidRPr="00E564F2" w:rsidRDefault="00D30432" w:rsidP="00D30432">
            <w:pPr>
              <w:jc w:val="center"/>
              <w:rPr>
                <w:rFonts w:cstheme="minorHAnsi"/>
                <w:sz w:val="20"/>
                <w:szCs w:val="20"/>
              </w:rPr>
            </w:pPr>
            <w:r w:rsidRPr="00E564F2">
              <w:rPr>
                <w:rFonts w:cstheme="minorHAnsi"/>
                <w:sz w:val="20"/>
                <w:szCs w:val="20"/>
              </w:rPr>
              <w:t>|__|</w:t>
            </w:r>
          </w:p>
        </w:tc>
      </w:tr>
      <w:tr w:rsidR="00D30432" w:rsidRPr="00E564F2" w14:paraId="5B677586" w14:textId="77777777">
        <w:tc>
          <w:tcPr>
            <w:tcW w:w="5132" w:type="dxa"/>
          </w:tcPr>
          <w:p w14:paraId="6B1EA779" w14:textId="77777777" w:rsidR="00D30432" w:rsidRPr="00E564F2" w:rsidRDefault="006134E4" w:rsidP="00D30432">
            <w:r>
              <w:t>8</w:t>
            </w:r>
            <w:r w:rsidR="00F14B17">
              <w:t>. Contraceptive i</w:t>
            </w:r>
            <w:r w:rsidR="00D30432">
              <w:t>mplants</w:t>
            </w:r>
          </w:p>
        </w:tc>
        <w:tc>
          <w:tcPr>
            <w:tcW w:w="1682" w:type="dxa"/>
          </w:tcPr>
          <w:p w14:paraId="120BC06D" w14:textId="77777777" w:rsidR="00D30432" w:rsidRPr="00E564F2" w:rsidRDefault="00D30432" w:rsidP="00D30432">
            <w:pPr>
              <w:jc w:val="center"/>
              <w:rPr>
                <w:rFonts w:cstheme="minorHAnsi"/>
                <w:sz w:val="20"/>
                <w:szCs w:val="20"/>
              </w:rPr>
            </w:pPr>
            <w:r w:rsidRPr="00E564F2">
              <w:rPr>
                <w:rFonts w:cstheme="minorHAnsi"/>
                <w:sz w:val="20"/>
                <w:szCs w:val="20"/>
              </w:rPr>
              <w:t>|__|</w:t>
            </w:r>
          </w:p>
        </w:tc>
        <w:tc>
          <w:tcPr>
            <w:tcW w:w="2744" w:type="dxa"/>
          </w:tcPr>
          <w:p w14:paraId="67E1C5A0" w14:textId="77777777" w:rsidR="00D30432" w:rsidRPr="00E564F2" w:rsidRDefault="00D30432" w:rsidP="00D30432">
            <w:pPr>
              <w:jc w:val="center"/>
              <w:rPr>
                <w:rFonts w:cstheme="minorHAnsi"/>
                <w:sz w:val="20"/>
                <w:szCs w:val="20"/>
              </w:rPr>
            </w:pPr>
            <w:r w:rsidRPr="00E564F2">
              <w:rPr>
                <w:rFonts w:cstheme="minorHAnsi"/>
                <w:sz w:val="20"/>
                <w:szCs w:val="20"/>
              </w:rPr>
              <w:t>|__|</w:t>
            </w:r>
          </w:p>
        </w:tc>
      </w:tr>
      <w:tr w:rsidR="001B5576" w:rsidRPr="00E564F2" w14:paraId="549709E6" w14:textId="77777777">
        <w:tc>
          <w:tcPr>
            <w:tcW w:w="5132" w:type="dxa"/>
          </w:tcPr>
          <w:p w14:paraId="2B146CD3" w14:textId="77777777" w:rsidR="001B5576" w:rsidRPr="00E564F2" w:rsidRDefault="006134E4">
            <w:r>
              <w:t>9</w:t>
            </w:r>
            <w:r w:rsidR="00D30432">
              <w:t>.</w:t>
            </w:r>
            <w:r w:rsidR="001B5576" w:rsidRPr="00E564F2">
              <w:t xml:space="preserve"> Paracetamol/Panadol</w:t>
            </w:r>
          </w:p>
        </w:tc>
        <w:tc>
          <w:tcPr>
            <w:tcW w:w="1682" w:type="dxa"/>
          </w:tcPr>
          <w:p w14:paraId="499F97A5" w14:textId="77777777" w:rsidR="001B5576" w:rsidRPr="00E564F2" w:rsidRDefault="001B5576" w:rsidP="001556A3">
            <w:pPr>
              <w:jc w:val="center"/>
              <w:rPr>
                <w:rFonts w:cstheme="minorHAnsi"/>
                <w:sz w:val="20"/>
                <w:szCs w:val="20"/>
              </w:rPr>
            </w:pPr>
            <w:r w:rsidRPr="00E564F2">
              <w:rPr>
                <w:rFonts w:cstheme="minorHAnsi"/>
                <w:sz w:val="20"/>
                <w:szCs w:val="20"/>
              </w:rPr>
              <w:t>|__|</w:t>
            </w:r>
          </w:p>
        </w:tc>
        <w:tc>
          <w:tcPr>
            <w:tcW w:w="2744" w:type="dxa"/>
          </w:tcPr>
          <w:p w14:paraId="0A89693D" w14:textId="77777777" w:rsidR="001B5576" w:rsidRPr="00E564F2" w:rsidRDefault="001B5576" w:rsidP="001556A3">
            <w:pPr>
              <w:jc w:val="center"/>
              <w:rPr>
                <w:rFonts w:cstheme="minorHAnsi"/>
                <w:sz w:val="20"/>
                <w:szCs w:val="20"/>
              </w:rPr>
            </w:pPr>
            <w:r w:rsidRPr="00E564F2">
              <w:rPr>
                <w:rFonts w:cstheme="minorHAnsi"/>
                <w:sz w:val="20"/>
                <w:szCs w:val="20"/>
              </w:rPr>
              <w:t>|__|</w:t>
            </w:r>
          </w:p>
        </w:tc>
      </w:tr>
      <w:tr w:rsidR="001B5576" w:rsidRPr="00E564F2" w14:paraId="32530D16" w14:textId="77777777">
        <w:tc>
          <w:tcPr>
            <w:tcW w:w="5132" w:type="dxa"/>
          </w:tcPr>
          <w:p w14:paraId="416393FF" w14:textId="77777777" w:rsidR="001B5576" w:rsidRPr="00E564F2" w:rsidRDefault="006134E4" w:rsidP="00467267">
            <w:r>
              <w:t>14</w:t>
            </w:r>
            <w:r w:rsidR="001B5576" w:rsidRPr="00E564F2">
              <w:t>. Folic Acid tablets</w:t>
            </w:r>
          </w:p>
        </w:tc>
        <w:tc>
          <w:tcPr>
            <w:tcW w:w="1682" w:type="dxa"/>
          </w:tcPr>
          <w:p w14:paraId="24317681" w14:textId="77777777" w:rsidR="001B5576" w:rsidRPr="00E564F2" w:rsidRDefault="001B5576" w:rsidP="001556A3">
            <w:pPr>
              <w:jc w:val="center"/>
              <w:rPr>
                <w:rFonts w:cstheme="minorHAnsi"/>
                <w:sz w:val="20"/>
                <w:szCs w:val="20"/>
              </w:rPr>
            </w:pPr>
            <w:r w:rsidRPr="00E564F2">
              <w:rPr>
                <w:rFonts w:cstheme="minorHAnsi"/>
                <w:sz w:val="20"/>
                <w:szCs w:val="20"/>
              </w:rPr>
              <w:t>|__|</w:t>
            </w:r>
          </w:p>
        </w:tc>
        <w:tc>
          <w:tcPr>
            <w:tcW w:w="2744" w:type="dxa"/>
          </w:tcPr>
          <w:p w14:paraId="189BF6AD" w14:textId="77777777" w:rsidR="001B5576" w:rsidRPr="00E564F2" w:rsidRDefault="001B5576" w:rsidP="001556A3">
            <w:pPr>
              <w:jc w:val="center"/>
              <w:rPr>
                <w:rFonts w:cstheme="minorHAnsi"/>
                <w:sz w:val="20"/>
                <w:szCs w:val="20"/>
              </w:rPr>
            </w:pPr>
            <w:r w:rsidRPr="00E564F2">
              <w:rPr>
                <w:rFonts w:cstheme="minorHAnsi"/>
                <w:sz w:val="20"/>
                <w:szCs w:val="20"/>
              </w:rPr>
              <w:t>|__|</w:t>
            </w:r>
          </w:p>
        </w:tc>
      </w:tr>
      <w:tr w:rsidR="001B5576" w:rsidRPr="00E564F2" w14:paraId="700F1126" w14:textId="77777777">
        <w:tc>
          <w:tcPr>
            <w:tcW w:w="5132" w:type="dxa"/>
          </w:tcPr>
          <w:p w14:paraId="3729CE59" w14:textId="77777777" w:rsidR="001B5576" w:rsidRPr="003123B5" w:rsidRDefault="003123B5">
            <w:pPr>
              <w:rPr>
                <w:highlight w:val="red"/>
              </w:rPr>
            </w:pPr>
            <w:r w:rsidRPr="00FF413D">
              <w:t>15</w:t>
            </w:r>
            <w:r w:rsidR="001B5576" w:rsidRPr="00FF413D">
              <w:t xml:space="preserve">. </w:t>
            </w:r>
            <w:r w:rsidRPr="00FF413D">
              <w:t>Antibiotics</w:t>
            </w:r>
            <w:r w:rsidR="001B5576" w:rsidRPr="00FF413D">
              <w:t xml:space="preserve"> injection/tablets </w:t>
            </w:r>
          </w:p>
        </w:tc>
        <w:tc>
          <w:tcPr>
            <w:tcW w:w="1682" w:type="dxa"/>
          </w:tcPr>
          <w:p w14:paraId="59DDFF80" w14:textId="77777777" w:rsidR="001B5576" w:rsidRPr="00E564F2" w:rsidRDefault="001B5576" w:rsidP="001556A3">
            <w:pPr>
              <w:jc w:val="center"/>
              <w:rPr>
                <w:rFonts w:cstheme="minorHAnsi"/>
                <w:sz w:val="20"/>
                <w:szCs w:val="20"/>
              </w:rPr>
            </w:pPr>
            <w:r w:rsidRPr="00E564F2">
              <w:rPr>
                <w:rFonts w:cstheme="minorHAnsi"/>
                <w:sz w:val="20"/>
                <w:szCs w:val="20"/>
              </w:rPr>
              <w:t>|__|</w:t>
            </w:r>
          </w:p>
        </w:tc>
        <w:tc>
          <w:tcPr>
            <w:tcW w:w="2744" w:type="dxa"/>
          </w:tcPr>
          <w:p w14:paraId="349FC32B" w14:textId="77777777" w:rsidR="001B5576" w:rsidRPr="00E564F2" w:rsidRDefault="001B5576" w:rsidP="001556A3">
            <w:pPr>
              <w:jc w:val="center"/>
              <w:rPr>
                <w:rFonts w:cstheme="minorHAnsi"/>
                <w:sz w:val="20"/>
                <w:szCs w:val="20"/>
              </w:rPr>
            </w:pPr>
            <w:r w:rsidRPr="00E564F2">
              <w:rPr>
                <w:rFonts w:cstheme="minorHAnsi"/>
                <w:sz w:val="20"/>
                <w:szCs w:val="20"/>
              </w:rPr>
              <w:t>|__|</w:t>
            </w:r>
          </w:p>
        </w:tc>
      </w:tr>
      <w:tr w:rsidR="001B5576" w:rsidRPr="00E564F2" w14:paraId="4070FEB0" w14:textId="77777777">
        <w:tc>
          <w:tcPr>
            <w:tcW w:w="5132" w:type="dxa"/>
          </w:tcPr>
          <w:p w14:paraId="0D11D86B" w14:textId="77777777" w:rsidR="001B5576" w:rsidRPr="00E564F2" w:rsidRDefault="003123B5" w:rsidP="00F14B17">
            <w:r>
              <w:t>17</w:t>
            </w:r>
            <w:r w:rsidR="001B5576" w:rsidRPr="00E564F2">
              <w:t xml:space="preserve">. ARVs </w:t>
            </w:r>
          </w:p>
        </w:tc>
        <w:tc>
          <w:tcPr>
            <w:tcW w:w="1682" w:type="dxa"/>
          </w:tcPr>
          <w:p w14:paraId="00A82CDC" w14:textId="77777777" w:rsidR="001B5576" w:rsidRPr="00E564F2" w:rsidRDefault="001B5576" w:rsidP="001556A3">
            <w:pPr>
              <w:jc w:val="center"/>
              <w:rPr>
                <w:rFonts w:cstheme="minorHAnsi"/>
                <w:sz w:val="20"/>
                <w:szCs w:val="20"/>
              </w:rPr>
            </w:pPr>
            <w:r w:rsidRPr="00E564F2">
              <w:rPr>
                <w:rFonts w:cstheme="minorHAnsi"/>
                <w:sz w:val="20"/>
                <w:szCs w:val="20"/>
              </w:rPr>
              <w:t>|__|</w:t>
            </w:r>
          </w:p>
        </w:tc>
        <w:tc>
          <w:tcPr>
            <w:tcW w:w="2744" w:type="dxa"/>
          </w:tcPr>
          <w:p w14:paraId="4ECD98F0" w14:textId="77777777" w:rsidR="001B5576" w:rsidRPr="00E564F2" w:rsidRDefault="001B5576" w:rsidP="001556A3">
            <w:pPr>
              <w:jc w:val="center"/>
              <w:rPr>
                <w:rFonts w:cstheme="minorHAnsi"/>
                <w:sz w:val="20"/>
                <w:szCs w:val="20"/>
              </w:rPr>
            </w:pPr>
            <w:r w:rsidRPr="00E564F2">
              <w:rPr>
                <w:rFonts w:cstheme="minorHAnsi"/>
                <w:sz w:val="20"/>
                <w:szCs w:val="20"/>
              </w:rPr>
              <w:t>|__|</w:t>
            </w:r>
          </w:p>
        </w:tc>
      </w:tr>
      <w:tr w:rsidR="00BF37DE" w:rsidRPr="00E564F2" w14:paraId="69865483" w14:textId="77777777">
        <w:tc>
          <w:tcPr>
            <w:tcW w:w="5132" w:type="dxa"/>
          </w:tcPr>
          <w:p w14:paraId="49E78087" w14:textId="77777777" w:rsidR="00BF37DE" w:rsidRDefault="00BF37DE" w:rsidP="00BF37DE">
            <w:r>
              <w:t>18. STI drugs</w:t>
            </w:r>
          </w:p>
        </w:tc>
        <w:tc>
          <w:tcPr>
            <w:tcW w:w="1682" w:type="dxa"/>
          </w:tcPr>
          <w:p w14:paraId="513A85AC" w14:textId="77777777" w:rsidR="00BF37DE" w:rsidRPr="00E564F2" w:rsidRDefault="00BF37DE" w:rsidP="00BF37DE">
            <w:pPr>
              <w:jc w:val="center"/>
              <w:rPr>
                <w:rFonts w:cstheme="minorHAnsi"/>
                <w:sz w:val="20"/>
                <w:szCs w:val="20"/>
              </w:rPr>
            </w:pPr>
            <w:r w:rsidRPr="00E564F2">
              <w:rPr>
                <w:rFonts w:cstheme="minorHAnsi"/>
                <w:sz w:val="20"/>
                <w:szCs w:val="20"/>
              </w:rPr>
              <w:t>|__|</w:t>
            </w:r>
          </w:p>
        </w:tc>
        <w:tc>
          <w:tcPr>
            <w:tcW w:w="2744" w:type="dxa"/>
          </w:tcPr>
          <w:p w14:paraId="4D26EE07" w14:textId="77777777" w:rsidR="00BF37DE" w:rsidRPr="00E564F2" w:rsidRDefault="00BF37DE" w:rsidP="00BF37DE">
            <w:pPr>
              <w:jc w:val="center"/>
              <w:rPr>
                <w:rFonts w:cstheme="minorHAnsi"/>
                <w:sz w:val="20"/>
                <w:szCs w:val="20"/>
              </w:rPr>
            </w:pPr>
            <w:r w:rsidRPr="00E564F2">
              <w:rPr>
                <w:rFonts w:cstheme="minorHAnsi"/>
                <w:sz w:val="20"/>
                <w:szCs w:val="20"/>
              </w:rPr>
              <w:t>|__|</w:t>
            </w:r>
          </w:p>
        </w:tc>
      </w:tr>
    </w:tbl>
    <w:p w14:paraId="61651ADA" w14:textId="77777777" w:rsidR="00E66009" w:rsidRPr="00E564F2" w:rsidRDefault="00177F0E">
      <w:r w:rsidRPr="00E564F2">
        <w:t>PART C: PERSONNEL</w:t>
      </w:r>
    </w:p>
    <w:tbl>
      <w:tblPr>
        <w:tblStyle w:val="TableGrid"/>
        <w:tblW w:w="0" w:type="auto"/>
        <w:tblLook w:val="04A0" w:firstRow="1" w:lastRow="0" w:firstColumn="1" w:lastColumn="0" w:noHBand="0" w:noVBand="1"/>
      </w:tblPr>
      <w:tblGrid>
        <w:gridCol w:w="1718"/>
        <w:gridCol w:w="1653"/>
        <w:gridCol w:w="1344"/>
        <w:gridCol w:w="135"/>
        <w:gridCol w:w="1702"/>
        <w:gridCol w:w="1269"/>
        <w:gridCol w:w="132"/>
        <w:gridCol w:w="1623"/>
      </w:tblGrid>
      <w:tr w:rsidR="00C54649" w:rsidRPr="00E564F2" w14:paraId="22890585" w14:textId="77777777" w:rsidTr="00F30EB3">
        <w:tc>
          <w:tcPr>
            <w:tcW w:w="1717" w:type="dxa"/>
          </w:tcPr>
          <w:p w14:paraId="7EC4014C" w14:textId="77777777" w:rsidR="00C54649" w:rsidRPr="00E564F2" w:rsidRDefault="00C54649">
            <w:r>
              <w:t>HealthPersonnelID</w:t>
            </w:r>
          </w:p>
        </w:tc>
        <w:tc>
          <w:tcPr>
            <w:tcW w:w="1653" w:type="dxa"/>
          </w:tcPr>
          <w:p w14:paraId="4072B439" w14:textId="77777777" w:rsidR="00C54649" w:rsidRDefault="00C54649" w:rsidP="007225BC">
            <w:r w:rsidRPr="00C54649">
              <w:t>c_personnelyn</w:t>
            </w:r>
          </w:p>
          <w:p w14:paraId="0B78D30A" w14:textId="77777777" w:rsidR="003D79D0" w:rsidRPr="00E564F2" w:rsidRDefault="003D79D0" w:rsidP="007225BC">
            <w:r w:rsidRPr="0051389B">
              <w:rPr>
                <w:color w:val="314163"/>
                <w:sz w:val="16"/>
                <w:lang w:val="en-GB"/>
              </w:rPr>
              <w:t>Go To [</w:t>
            </w:r>
            <w:r>
              <w:rPr>
                <w:color w:val="314163"/>
                <w:sz w:val="16"/>
                <w:lang w:val="en-GB"/>
              </w:rPr>
              <w:t>NEXT LINE</w:t>
            </w:r>
            <w:r w:rsidRPr="0051389B">
              <w:rPr>
                <w:color w:val="314163"/>
                <w:sz w:val="16"/>
                <w:lang w:val="en-GB"/>
              </w:rPr>
              <w:t>] if:current.c_personnelyn = 2</w:t>
            </w:r>
          </w:p>
        </w:tc>
        <w:tc>
          <w:tcPr>
            <w:tcW w:w="1480" w:type="dxa"/>
            <w:gridSpan w:val="2"/>
            <w:tcBorders>
              <w:right w:val="single" w:sz="4" w:space="0" w:color="auto"/>
            </w:tcBorders>
          </w:tcPr>
          <w:p w14:paraId="3544E26D" w14:textId="77777777" w:rsidR="00C54649" w:rsidRPr="00E564F2" w:rsidRDefault="00C54649" w:rsidP="007225BC">
            <w:r w:rsidRPr="00C54649">
              <w:t>c_parttimemen</w:t>
            </w:r>
          </w:p>
        </w:tc>
        <w:tc>
          <w:tcPr>
            <w:tcW w:w="1702" w:type="dxa"/>
            <w:tcBorders>
              <w:left w:val="single" w:sz="4" w:space="0" w:color="auto"/>
            </w:tcBorders>
          </w:tcPr>
          <w:p w14:paraId="2EAF477D" w14:textId="77777777" w:rsidR="00C54649" w:rsidRPr="00E564F2" w:rsidRDefault="00C54649" w:rsidP="007225BC">
            <w:r w:rsidRPr="00C54649">
              <w:t>c_parttimewomen</w:t>
            </w:r>
          </w:p>
        </w:tc>
        <w:tc>
          <w:tcPr>
            <w:tcW w:w="1401" w:type="dxa"/>
            <w:gridSpan w:val="2"/>
            <w:tcBorders>
              <w:right w:val="single" w:sz="4" w:space="0" w:color="auto"/>
            </w:tcBorders>
          </w:tcPr>
          <w:p w14:paraId="155662BA" w14:textId="77777777" w:rsidR="00C54649" w:rsidRPr="00E564F2" w:rsidRDefault="00C54649">
            <w:r w:rsidRPr="00C54649">
              <w:t>c_fulltimemen</w:t>
            </w:r>
          </w:p>
        </w:tc>
        <w:tc>
          <w:tcPr>
            <w:tcW w:w="1623" w:type="dxa"/>
            <w:tcBorders>
              <w:left w:val="single" w:sz="4" w:space="0" w:color="auto"/>
            </w:tcBorders>
          </w:tcPr>
          <w:p w14:paraId="2E1624A8" w14:textId="77777777" w:rsidR="00C54649" w:rsidRPr="00E564F2" w:rsidRDefault="00C54649">
            <w:r w:rsidRPr="00C54649">
              <w:t>c_fulltimewomen</w:t>
            </w:r>
          </w:p>
        </w:tc>
      </w:tr>
      <w:tr w:rsidR="00C54649" w:rsidRPr="00E564F2" w14:paraId="14CCEC01" w14:textId="77777777" w:rsidTr="00F30EB3">
        <w:tc>
          <w:tcPr>
            <w:tcW w:w="1717" w:type="dxa"/>
          </w:tcPr>
          <w:p w14:paraId="7DA5738A" w14:textId="77777777" w:rsidR="00C54649" w:rsidRPr="00E564F2" w:rsidRDefault="00C54649">
            <w:r w:rsidRPr="00E564F2">
              <w:t>How many …….work at this facility currently?</w:t>
            </w:r>
          </w:p>
        </w:tc>
        <w:tc>
          <w:tcPr>
            <w:tcW w:w="1653" w:type="dxa"/>
          </w:tcPr>
          <w:p w14:paraId="4F4E6620" w14:textId="77777777" w:rsidR="00C54649" w:rsidRDefault="00C54649" w:rsidP="007225BC">
            <w:r w:rsidRPr="00C54649">
              <w:t>Does your facility have any PERSONNEL?</w:t>
            </w:r>
          </w:p>
          <w:p w14:paraId="0DB0B02C" w14:textId="77777777" w:rsidR="00C54649" w:rsidRPr="00E564F2" w:rsidRDefault="00C54649" w:rsidP="007225BC">
            <w:r>
              <w:t>1=yes 2=no</w:t>
            </w:r>
          </w:p>
        </w:tc>
        <w:tc>
          <w:tcPr>
            <w:tcW w:w="3182" w:type="dxa"/>
            <w:gridSpan w:val="3"/>
          </w:tcPr>
          <w:p w14:paraId="4E633398" w14:textId="77777777" w:rsidR="00C54649" w:rsidRPr="00E564F2" w:rsidRDefault="00C54649" w:rsidP="007225BC">
            <w:r w:rsidRPr="00E564F2">
              <w:t xml:space="preserve">1. Number working part-time  </w:t>
            </w:r>
          </w:p>
        </w:tc>
        <w:tc>
          <w:tcPr>
            <w:tcW w:w="3024" w:type="dxa"/>
            <w:gridSpan w:val="3"/>
          </w:tcPr>
          <w:p w14:paraId="4EBF1D1E" w14:textId="77777777" w:rsidR="00C54649" w:rsidRPr="00E564F2" w:rsidRDefault="00C54649">
            <w:r w:rsidRPr="00E564F2">
              <w:t xml:space="preserve">2. Number working full-time  </w:t>
            </w:r>
          </w:p>
        </w:tc>
      </w:tr>
      <w:tr w:rsidR="00C54649" w:rsidRPr="00E564F2" w14:paraId="174B8F61" w14:textId="77777777" w:rsidTr="00F30EB3">
        <w:tc>
          <w:tcPr>
            <w:tcW w:w="1717" w:type="dxa"/>
          </w:tcPr>
          <w:p w14:paraId="1486AF9E" w14:textId="77777777" w:rsidR="00C54649" w:rsidRPr="00E564F2" w:rsidRDefault="00C54649" w:rsidP="007225BC"/>
        </w:tc>
        <w:tc>
          <w:tcPr>
            <w:tcW w:w="1653" w:type="dxa"/>
          </w:tcPr>
          <w:p w14:paraId="0E0BFE4B" w14:textId="77777777" w:rsidR="00C54649" w:rsidRDefault="00C54649"/>
        </w:tc>
        <w:tc>
          <w:tcPr>
            <w:tcW w:w="1316" w:type="dxa"/>
            <w:tcBorders>
              <w:right w:val="single" w:sz="4" w:space="0" w:color="auto"/>
            </w:tcBorders>
          </w:tcPr>
          <w:p w14:paraId="7D273811" w14:textId="77777777" w:rsidR="00C54649" w:rsidRPr="00E564F2" w:rsidRDefault="00C54649">
            <w:r>
              <w:t>Male</w:t>
            </w:r>
          </w:p>
        </w:tc>
        <w:tc>
          <w:tcPr>
            <w:tcW w:w="1866" w:type="dxa"/>
            <w:gridSpan w:val="2"/>
            <w:tcBorders>
              <w:left w:val="single" w:sz="4" w:space="0" w:color="auto"/>
            </w:tcBorders>
          </w:tcPr>
          <w:p w14:paraId="649EE68D" w14:textId="77777777" w:rsidR="00C54649" w:rsidRPr="00E564F2" w:rsidRDefault="00C54649">
            <w:r>
              <w:t>Female</w:t>
            </w:r>
          </w:p>
        </w:tc>
        <w:tc>
          <w:tcPr>
            <w:tcW w:w="1238" w:type="dxa"/>
            <w:tcBorders>
              <w:right w:val="single" w:sz="4" w:space="0" w:color="auto"/>
            </w:tcBorders>
          </w:tcPr>
          <w:p w14:paraId="3EFF8B29" w14:textId="77777777" w:rsidR="00C54649" w:rsidRPr="00E564F2" w:rsidRDefault="00C54649">
            <w:r>
              <w:t>Male</w:t>
            </w:r>
          </w:p>
        </w:tc>
        <w:tc>
          <w:tcPr>
            <w:tcW w:w="1786" w:type="dxa"/>
            <w:gridSpan w:val="2"/>
            <w:tcBorders>
              <w:left w:val="single" w:sz="4" w:space="0" w:color="auto"/>
            </w:tcBorders>
          </w:tcPr>
          <w:p w14:paraId="6C8A78DC" w14:textId="77777777" w:rsidR="00C54649" w:rsidRPr="00E564F2" w:rsidRDefault="00C54649">
            <w:r>
              <w:t>Female</w:t>
            </w:r>
          </w:p>
        </w:tc>
      </w:tr>
      <w:tr w:rsidR="00C54649" w:rsidRPr="00E564F2" w14:paraId="2DA1B2BD" w14:textId="77777777" w:rsidTr="00F30EB3">
        <w:tc>
          <w:tcPr>
            <w:tcW w:w="1717" w:type="dxa"/>
          </w:tcPr>
          <w:p w14:paraId="48C82EAA" w14:textId="77777777" w:rsidR="00C54649" w:rsidRPr="00E564F2" w:rsidRDefault="003D79D0" w:rsidP="007225BC">
            <w:r>
              <w:t>1</w:t>
            </w:r>
            <w:r w:rsidR="00C54649" w:rsidRPr="00E564F2">
              <w:t xml:space="preserve">. </w:t>
            </w:r>
            <w:r w:rsidR="00C54649" w:rsidRPr="00081893">
              <w:t>Medical officer</w:t>
            </w:r>
          </w:p>
        </w:tc>
        <w:tc>
          <w:tcPr>
            <w:tcW w:w="1653" w:type="dxa"/>
          </w:tcPr>
          <w:p w14:paraId="42B312F7" w14:textId="77777777" w:rsidR="00C54649" w:rsidRPr="00E564F2" w:rsidRDefault="00C54649"/>
        </w:tc>
        <w:tc>
          <w:tcPr>
            <w:tcW w:w="1316" w:type="dxa"/>
            <w:tcBorders>
              <w:right w:val="single" w:sz="4" w:space="0" w:color="auto"/>
            </w:tcBorders>
          </w:tcPr>
          <w:p w14:paraId="6AEB5416" w14:textId="77777777" w:rsidR="00C54649" w:rsidRPr="00E564F2" w:rsidRDefault="00C54649"/>
        </w:tc>
        <w:tc>
          <w:tcPr>
            <w:tcW w:w="1866" w:type="dxa"/>
            <w:gridSpan w:val="2"/>
            <w:tcBorders>
              <w:left w:val="single" w:sz="4" w:space="0" w:color="auto"/>
            </w:tcBorders>
          </w:tcPr>
          <w:p w14:paraId="6105BF55" w14:textId="77777777" w:rsidR="00C54649" w:rsidRPr="00E564F2" w:rsidRDefault="00C54649"/>
        </w:tc>
        <w:tc>
          <w:tcPr>
            <w:tcW w:w="1238" w:type="dxa"/>
            <w:tcBorders>
              <w:right w:val="single" w:sz="4" w:space="0" w:color="auto"/>
            </w:tcBorders>
          </w:tcPr>
          <w:p w14:paraId="348A1D16" w14:textId="77777777" w:rsidR="00C54649" w:rsidRPr="00E564F2" w:rsidRDefault="00C54649"/>
        </w:tc>
        <w:tc>
          <w:tcPr>
            <w:tcW w:w="1786" w:type="dxa"/>
            <w:gridSpan w:val="2"/>
            <w:tcBorders>
              <w:left w:val="single" w:sz="4" w:space="0" w:color="auto"/>
            </w:tcBorders>
          </w:tcPr>
          <w:p w14:paraId="318A9C7A" w14:textId="77777777" w:rsidR="00C54649" w:rsidRPr="00E564F2" w:rsidRDefault="00C54649"/>
        </w:tc>
      </w:tr>
      <w:tr w:rsidR="00C54649" w:rsidRPr="00E564F2" w14:paraId="5BEB83FD" w14:textId="77777777" w:rsidTr="00F30EB3">
        <w:tc>
          <w:tcPr>
            <w:tcW w:w="1717" w:type="dxa"/>
          </w:tcPr>
          <w:p w14:paraId="2F52BBE7" w14:textId="77777777" w:rsidR="00C54649" w:rsidRPr="00E564F2" w:rsidRDefault="003D79D0">
            <w:r>
              <w:t>2</w:t>
            </w:r>
            <w:r w:rsidR="00C54649">
              <w:t>. Assistant medical officers</w:t>
            </w:r>
          </w:p>
        </w:tc>
        <w:tc>
          <w:tcPr>
            <w:tcW w:w="1653" w:type="dxa"/>
          </w:tcPr>
          <w:p w14:paraId="13FF4C16" w14:textId="77777777" w:rsidR="00C54649" w:rsidRPr="00E564F2" w:rsidRDefault="00C54649"/>
        </w:tc>
        <w:tc>
          <w:tcPr>
            <w:tcW w:w="1316" w:type="dxa"/>
            <w:tcBorders>
              <w:right w:val="single" w:sz="4" w:space="0" w:color="auto"/>
            </w:tcBorders>
          </w:tcPr>
          <w:p w14:paraId="4416A030" w14:textId="77777777" w:rsidR="00C54649" w:rsidRPr="00E564F2" w:rsidRDefault="00C54649"/>
        </w:tc>
        <w:tc>
          <w:tcPr>
            <w:tcW w:w="1866" w:type="dxa"/>
            <w:gridSpan w:val="2"/>
            <w:tcBorders>
              <w:left w:val="single" w:sz="4" w:space="0" w:color="auto"/>
            </w:tcBorders>
          </w:tcPr>
          <w:p w14:paraId="330C341F" w14:textId="77777777" w:rsidR="00C54649" w:rsidRPr="00E564F2" w:rsidRDefault="00C54649"/>
        </w:tc>
        <w:tc>
          <w:tcPr>
            <w:tcW w:w="1238" w:type="dxa"/>
            <w:tcBorders>
              <w:right w:val="single" w:sz="4" w:space="0" w:color="auto"/>
            </w:tcBorders>
          </w:tcPr>
          <w:p w14:paraId="76384534" w14:textId="77777777" w:rsidR="00C54649" w:rsidRPr="00E564F2" w:rsidRDefault="00C54649"/>
        </w:tc>
        <w:tc>
          <w:tcPr>
            <w:tcW w:w="1786" w:type="dxa"/>
            <w:gridSpan w:val="2"/>
            <w:tcBorders>
              <w:left w:val="single" w:sz="4" w:space="0" w:color="auto"/>
            </w:tcBorders>
          </w:tcPr>
          <w:p w14:paraId="67C3C1B7" w14:textId="77777777" w:rsidR="00C54649" w:rsidRPr="00E564F2" w:rsidRDefault="00C54649"/>
        </w:tc>
      </w:tr>
      <w:tr w:rsidR="00C54649" w:rsidRPr="00E564F2" w14:paraId="303BDAD9" w14:textId="77777777" w:rsidTr="00F30EB3">
        <w:tc>
          <w:tcPr>
            <w:tcW w:w="1717" w:type="dxa"/>
          </w:tcPr>
          <w:p w14:paraId="75335A12" w14:textId="2427C529" w:rsidR="00C54649" w:rsidRPr="00E564F2" w:rsidRDefault="003D79D0" w:rsidP="001556A3">
            <w:r>
              <w:t>3</w:t>
            </w:r>
            <w:r w:rsidR="00C54649" w:rsidRPr="00E564F2">
              <w:t>. Medical assistants</w:t>
            </w:r>
            <w:r w:rsidR="00472F7A">
              <w:t xml:space="preserve"> / clinical officers</w:t>
            </w:r>
          </w:p>
        </w:tc>
        <w:tc>
          <w:tcPr>
            <w:tcW w:w="1653" w:type="dxa"/>
          </w:tcPr>
          <w:p w14:paraId="4E136A96" w14:textId="77777777" w:rsidR="00C54649" w:rsidRPr="00E564F2" w:rsidRDefault="00C54649"/>
        </w:tc>
        <w:tc>
          <w:tcPr>
            <w:tcW w:w="1316" w:type="dxa"/>
            <w:tcBorders>
              <w:right w:val="single" w:sz="4" w:space="0" w:color="auto"/>
            </w:tcBorders>
          </w:tcPr>
          <w:p w14:paraId="59ECD4AE" w14:textId="77777777" w:rsidR="00C54649" w:rsidRPr="00E564F2" w:rsidRDefault="00C54649"/>
        </w:tc>
        <w:tc>
          <w:tcPr>
            <w:tcW w:w="1866" w:type="dxa"/>
            <w:gridSpan w:val="2"/>
            <w:tcBorders>
              <w:left w:val="single" w:sz="4" w:space="0" w:color="auto"/>
            </w:tcBorders>
          </w:tcPr>
          <w:p w14:paraId="6DA80F65" w14:textId="77777777" w:rsidR="00C54649" w:rsidRPr="00E564F2" w:rsidRDefault="00C54649"/>
        </w:tc>
        <w:tc>
          <w:tcPr>
            <w:tcW w:w="1238" w:type="dxa"/>
            <w:tcBorders>
              <w:right w:val="single" w:sz="4" w:space="0" w:color="auto"/>
            </w:tcBorders>
          </w:tcPr>
          <w:p w14:paraId="63637D04" w14:textId="77777777" w:rsidR="00C54649" w:rsidRPr="00E564F2" w:rsidRDefault="00C54649"/>
        </w:tc>
        <w:tc>
          <w:tcPr>
            <w:tcW w:w="1786" w:type="dxa"/>
            <w:gridSpan w:val="2"/>
            <w:tcBorders>
              <w:left w:val="single" w:sz="4" w:space="0" w:color="auto"/>
            </w:tcBorders>
          </w:tcPr>
          <w:p w14:paraId="7ABFEEDF" w14:textId="77777777" w:rsidR="00C54649" w:rsidRPr="00E564F2" w:rsidRDefault="00C54649"/>
        </w:tc>
      </w:tr>
      <w:tr w:rsidR="00C54649" w:rsidRPr="00E564F2" w14:paraId="3252E403" w14:textId="77777777" w:rsidTr="00F30EB3">
        <w:tc>
          <w:tcPr>
            <w:tcW w:w="1717" w:type="dxa"/>
          </w:tcPr>
          <w:p w14:paraId="034777CD" w14:textId="77777777" w:rsidR="00C54649" w:rsidRPr="00E564F2" w:rsidRDefault="003D79D0" w:rsidP="001556A3">
            <w:r>
              <w:t xml:space="preserve">5. </w:t>
            </w:r>
            <w:r w:rsidRPr="003D79D0">
              <w:t>Enrolled nurses/enrolled nurse midwives</w:t>
            </w:r>
          </w:p>
        </w:tc>
        <w:tc>
          <w:tcPr>
            <w:tcW w:w="1653" w:type="dxa"/>
          </w:tcPr>
          <w:p w14:paraId="67CB9317" w14:textId="77777777" w:rsidR="00C54649" w:rsidRPr="00E564F2" w:rsidRDefault="00C54649"/>
        </w:tc>
        <w:tc>
          <w:tcPr>
            <w:tcW w:w="1316" w:type="dxa"/>
            <w:tcBorders>
              <w:right w:val="single" w:sz="4" w:space="0" w:color="auto"/>
            </w:tcBorders>
          </w:tcPr>
          <w:p w14:paraId="07D6CC3A" w14:textId="77777777" w:rsidR="00C54649" w:rsidRPr="00E564F2" w:rsidRDefault="00C54649"/>
        </w:tc>
        <w:tc>
          <w:tcPr>
            <w:tcW w:w="1866" w:type="dxa"/>
            <w:gridSpan w:val="2"/>
            <w:tcBorders>
              <w:left w:val="single" w:sz="4" w:space="0" w:color="auto"/>
            </w:tcBorders>
          </w:tcPr>
          <w:p w14:paraId="566582A5" w14:textId="77777777" w:rsidR="00C54649" w:rsidRPr="00E564F2" w:rsidRDefault="00C54649"/>
        </w:tc>
        <w:tc>
          <w:tcPr>
            <w:tcW w:w="1238" w:type="dxa"/>
            <w:tcBorders>
              <w:right w:val="single" w:sz="4" w:space="0" w:color="auto"/>
            </w:tcBorders>
          </w:tcPr>
          <w:p w14:paraId="0F51C8EA" w14:textId="77777777" w:rsidR="00C54649" w:rsidRPr="00E564F2" w:rsidRDefault="00C54649"/>
        </w:tc>
        <w:tc>
          <w:tcPr>
            <w:tcW w:w="1786" w:type="dxa"/>
            <w:gridSpan w:val="2"/>
            <w:tcBorders>
              <w:left w:val="single" w:sz="4" w:space="0" w:color="auto"/>
            </w:tcBorders>
          </w:tcPr>
          <w:p w14:paraId="4F956BBC" w14:textId="77777777" w:rsidR="00C54649" w:rsidRPr="00E564F2" w:rsidRDefault="00C54649"/>
        </w:tc>
      </w:tr>
      <w:tr w:rsidR="00C54649" w:rsidRPr="00E564F2" w14:paraId="5607A46E" w14:textId="77777777" w:rsidTr="00F30EB3">
        <w:tc>
          <w:tcPr>
            <w:tcW w:w="1717" w:type="dxa"/>
          </w:tcPr>
          <w:p w14:paraId="31022354" w14:textId="77777777" w:rsidR="00C54649" w:rsidRPr="00E564F2" w:rsidRDefault="003D79D0" w:rsidP="001556A3">
            <w:r>
              <w:t>6</w:t>
            </w:r>
            <w:r w:rsidR="00C54649" w:rsidRPr="00E564F2">
              <w:t xml:space="preserve">. </w:t>
            </w:r>
            <w:r w:rsidRPr="003D79D0">
              <w:t>Registered nurses/registered nurse midwives,</w:t>
            </w:r>
          </w:p>
        </w:tc>
        <w:tc>
          <w:tcPr>
            <w:tcW w:w="1653" w:type="dxa"/>
          </w:tcPr>
          <w:p w14:paraId="3A1217FF" w14:textId="77777777" w:rsidR="00C54649" w:rsidRPr="00E564F2" w:rsidRDefault="00C54649"/>
        </w:tc>
        <w:tc>
          <w:tcPr>
            <w:tcW w:w="1316" w:type="dxa"/>
            <w:tcBorders>
              <w:right w:val="single" w:sz="4" w:space="0" w:color="auto"/>
            </w:tcBorders>
          </w:tcPr>
          <w:p w14:paraId="632F5A3E" w14:textId="77777777" w:rsidR="00C54649" w:rsidRPr="00E564F2" w:rsidRDefault="00C54649"/>
        </w:tc>
        <w:tc>
          <w:tcPr>
            <w:tcW w:w="1866" w:type="dxa"/>
            <w:gridSpan w:val="2"/>
            <w:tcBorders>
              <w:left w:val="single" w:sz="4" w:space="0" w:color="auto"/>
            </w:tcBorders>
          </w:tcPr>
          <w:p w14:paraId="2AA5D6BD" w14:textId="77777777" w:rsidR="00C54649" w:rsidRPr="00E564F2" w:rsidRDefault="00C54649"/>
        </w:tc>
        <w:tc>
          <w:tcPr>
            <w:tcW w:w="1238" w:type="dxa"/>
            <w:tcBorders>
              <w:right w:val="single" w:sz="4" w:space="0" w:color="auto"/>
            </w:tcBorders>
          </w:tcPr>
          <w:p w14:paraId="372BDED0" w14:textId="77777777" w:rsidR="00C54649" w:rsidRPr="00E564F2" w:rsidRDefault="00C54649"/>
        </w:tc>
        <w:tc>
          <w:tcPr>
            <w:tcW w:w="1786" w:type="dxa"/>
            <w:gridSpan w:val="2"/>
            <w:tcBorders>
              <w:left w:val="single" w:sz="4" w:space="0" w:color="auto"/>
            </w:tcBorders>
          </w:tcPr>
          <w:p w14:paraId="290F9659" w14:textId="77777777" w:rsidR="00C54649" w:rsidRPr="00E564F2" w:rsidRDefault="00C54649"/>
        </w:tc>
      </w:tr>
      <w:tr w:rsidR="00C54649" w:rsidRPr="00E564F2" w14:paraId="2E88E62A" w14:textId="77777777" w:rsidTr="00F30EB3">
        <w:tc>
          <w:tcPr>
            <w:tcW w:w="1717" w:type="dxa"/>
          </w:tcPr>
          <w:p w14:paraId="7E3BF077" w14:textId="77777777" w:rsidR="00C54649" w:rsidRPr="00E564F2" w:rsidRDefault="003D79D0" w:rsidP="007225BC">
            <w:r>
              <w:t>7</w:t>
            </w:r>
            <w:r w:rsidR="00C54649" w:rsidRPr="00E564F2">
              <w:t>. Pharmacists</w:t>
            </w:r>
            <w:r w:rsidR="00CF6F9A">
              <w:t xml:space="preserve">/ Pharmaceutical </w:t>
            </w:r>
            <w:r w:rsidR="00CF6F9A" w:rsidRPr="00E564F2">
              <w:t>assistants</w:t>
            </w:r>
          </w:p>
        </w:tc>
        <w:tc>
          <w:tcPr>
            <w:tcW w:w="1653" w:type="dxa"/>
          </w:tcPr>
          <w:p w14:paraId="5C8503A2" w14:textId="77777777" w:rsidR="00C54649" w:rsidRPr="00E564F2" w:rsidRDefault="00C54649"/>
        </w:tc>
        <w:tc>
          <w:tcPr>
            <w:tcW w:w="1316" w:type="dxa"/>
            <w:tcBorders>
              <w:right w:val="single" w:sz="4" w:space="0" w:color="auto"/>
            </w:tcBorders>
          </w:tcPr>
          <w:p w14:paraId="75E9482C" w14:textId="77777777" w:rsidR="00C54649" w:rsidRPr="00E564F2" w:rsidRDefault="00C54649"/>
        </w:tc>
        <w:tc>
          <w:tcPr>
            <w:tcW w:w="1866" w:type="dxa"/>
            <w:gridSpan w:val="2"/>
            <w:tcBorders>
              <w:left w:val="single" w:sz="4" w:space="0" w:color="auto"/>
            </w:tcBorders>
          </w:tcPr>
          <w:p w14:paraId="1182B686" w14:textId="77777777" w:rsidR="00C54649" w:rsidRPr="00E564F2" w:rsidRDefault="00C54649"/>
        </w:tc>
        <w:tc>
          <w:tcPr>
            <w:tcW w:w="1238" w:type="dxa"/>
            <w:tcBorders>
              <w:right w:val="single" w:sz="4" w:space="0" w:color="auto"/>
            </w:tcBorders>
          </w:tcPr>
          <w:p w14:paraId="5EA0F3F1" w14:textId="77777777" w:rsidR="00C54649" w:rsidRPr="00E564F2" w:rsidRDefault="00C54649"/>
        </w:tc>
        <w:tc>
          <w:tcPr>
            <w:tcW w:w="1786" w:type="dxa"/>
            <w:gridSpan w:val="2"/>
            <w:tcBorders>
              <w:left w:val="single" w:sz="4" w:space="0" w:color="auto"/>
            </w:tcBorders>
          </w:tcPr>
          <w:p w14:paraId="5FBB4668" w14:textId="77777777" w:rsidR="00C54649" w:rsidRPr="00E564F2" w:rsidRDefault="00C54649"/>
        </w:tc>
      </w:tr>
      <w:tr w:rsidR="00C54649" w:rsidRPr="00E564F2" w14:paraId="202817AC" w14:textId="77777777" w:rsidTr="00F30EB3">
        <w:tc>
          <w:tcPr>
            <w:tcW w:w="1717" w:type="dxa"/>
          </w:tcPr>
          <w:p w14:paraId="1B8EA70B" w14:textId="77777777" w:rsidR="00C54649" w:rsidRPr="00E564F2" w:rsidRDefault="003D79D0" w:rsidP="00D9077D">
            <w:r>
              <w:t>10</w:t>
            </w:r>
            <w:r w:rsidR="00C54649" w:rsidRPr="00E564F2">
              <w:t xml:space="preserve">. Laboratory technologist </w:t>
            </w:r>
          </w:p>
        </w:tc>
        <w:tc>
          <w:tcPr>
            <w:tcW w:w="1653" w:type="dxa"/>
          </w:tcPr>
          <w:p w14:paraId="4AAB0BF7" w14:textId="77777777" w:rsidR="00C54649" w:rsidRPr="00E564F2" w:rsidRDefault="00C54649"/>
        </w:tc>
        <w:tc>
          <w:tcPr>
            <w:tcW w:w="1316" w:type="dxa"/>
            <w:tcBorders>
              <w:right w:val="single" w:sz="4" w:space="0" w:color="auto"/>
            </w:tcBorders>
          </w:tcPr>
          <w:p w14:paraId="1EF6DAB3" w14:textId="77777777" w:rsidR="00C54649" w:rsidRPr="00E564F2" w:rsidRDefault="00C54649"/>
        </w:tc>
        <w:tc>
          <w:tcPr>
            <w:tcW w:w="1866" w:type="dxa"/>
            <w:gridSpan w:val="2"/>
            <w:tcBorders>
              <w:left w:val="single" w:sz="4" w:space="0" w:color="auto"/>
            </w:tcBorders>
          </w:tcPr>
          <w:p w14:paraId="7F30C1F1" w14:textId="77777777" w:rsidR="00C54649" w:rsidRPr="00E564F2" w:rsidRDefault="00C54649"/>
        </w:tc>
        <w:tc>
          <w:tcPr>
            <w:tcW w:w="1238" w:type="dxa"/>
            <w:tcBorders>
              <w:right w:val="single" w:sz="4" w:space="0" w:color="auto"/>
            </w:tcBorders>
          </w:tcPr>
          <w:p w14:paraId="0C8D2E3E" w14:textId="77777777" w:rsidR="00C54649" w:rsidRPr="00E564F2" w:rsidRDefault="00C54649"/>
        </w:tc>
        <w:tc>
          <w:tcPr>
            <w:tcW w:w="1786" w:type="dxa"/>
            <w:gridSpan w:val="2"/>
            <w:tcBorders>
              <w:left w:val="single" w:sz="4" w:space="0" w:color="auto"/>
            </w:tcBorders>
          </w:tcPr>
          <w:p w14:paraId="1F33C563" w14:textId="77777777" w:rsidR="00C54649" w:rsidRPr="00E564F2" w:rsidRDefault="00C54649"/>
        </w:tc>
      </w:tr>
      <w:tr w:rsidR="003D79D0" w:rsidRPr="00E564F2" w14:paraId="559F3985" w14:textId="77777777" w:rsidTr="00F30EB3">
        <w:tc>
          <w:tcPr>
            <w:tcW w:w="1717" w:type="dxa"/>
          </w:tcPr>
          <w:p w14:paraId="3D20D782" w14:textId="77777777" w:rsidR="003D79D0" w:rsidRDefault="003D79D0" w:rsidP="00D9077D">
            <w:r>
              <w:t xml:space="preserve">11. </w:t>
            </w:r>
            <w:r w:rsidRPr="003D79D0">
              <w:t>Medical attendant/Nurse Assistant</w:t>
            </w:r>
          </w:p>
        </w:tc>
        <w:tc>
          <w:tcPr>
            <w:tcW w:w="1653" w:type="dxa"/>
          </w:tcPr>
          <w:p w14:paraId="2FF86EA5" w14:textId="77777777" w:rsidR="003D79D0" w:rsidRPr="00E564F2" w:rsidRDefault="003D79D0"/>
        </w:tc>
        <w:tc>
          <w:tcPr>
            <w:tcW w:w="1316" w:type="dxa"/>
            <w:tcBorders>
              <w:right w:val="single" w:sz="4" w:space="0" w:color="auto"/>
            </w:tcBorders>
          </w:tcPr>
          <w:p w14:paraId="68B9704D" w14:textId="77777777" w:rsidR="003D79D0" w:rsidRPr="00E564F2" w:rsidRDefault="003D79D0"/>
        </w:tc>
        <w:tc>
          <w:tcPr>
            <w:tcW w:w="1866" w:type="dxa"/>
            <w:gridSpan w:val="2"/>
            <w:tcBorders>
              <w:left w:val="single" w:sz="4" w:space="0" w:color="auto"/>
            </w:tcBorders>
          </w:tcPr>
          <w:p w14:paraId="2D163B4D" w14:textId="77777777" w:rsidR="003D79D0" w:rsidRPr="00E564F2" w:rsidRDefault="003D79D0"/>
        </w:tc>
        <w:tc>
          <w:tcPr>
            <w:tcW w:w="1238" w:type="dxa"/>
            <w:tcBorders>
              <w:right w:val="single" w:sz="4" w:space="0" w:color="auto"/>
            </w:tcBorders>
          </w:tcPr>
          <w:p w14:paraId="48EDC014" w14:textId="77777777" w:rsidR="003D79D0" w:rsidRPr="00E564F2" w:rsidRDefault="003D79D0"/>
        </w:tc>
        <w:tc>
          <w:tcPr>
            <w:tcW w:w="1786" w:type="dxa"/>
            <w:gridSpan w:val="2"/>
            <w:tcBorders>
              <w:left w:val="single" w:sz="4" w:space="0" w:color="auto"/>
            </w:tcBorders>
          </w:tcPr>
          <w:p w14:paraId="63EEA790" w14:textId="77777777" w:rsidR="003D79D0" w:rsidRPr="00E564F2" w:rsidRDefault="003D79D0"/>
        </w:tc>
      </w:tr>
      <w:tr w:rsidR="008B173A" w:rsidRPr="00E564F2" w14:paraId="7E8EBF71" w14:textId="77777777" w:rsidTr="00F30EB3">
        <w:trPr>
          <w:ins w:id="7" w:author="Leah Prencipe" w:date="2018-04-16T15:12:00Z"/>
        </w:trPr>
        <w:tc>
          <w:tcPr>
            <w:tcW w:w="1717" w:type="dxa"/>
          </w:tcPr>
          <w:p w14:paraId="3BA9CD1F" w14:textId="7320E7C5" w:rsidR="008B173A" w:rsidRDefault="008B173A" w:rsidP="00D9077D">
            <w:pPr>
              <w:rPr>
                <w:ins w:id="8" w:author="Leah Prencipe" w:date="2018-04-16T15:12:00Z"/>
              </w:rPr>
            </w:pPr>
            <w:ins w:id="9" w:author="Leah Prencipe" w:date="2018-04-16T15:12:00Z">
              <w:r>
                <w:t>12. Social worker</w:t>
              </w:r>
            </w:ins>
          </w:p>
        </w:tc>
        <w:tc>
          <w:tcPr>
            <w:tcW w:w="1653" w:type="dxa"/>
          </w:tcPr>
          <w:p w14:paraId="7C2EE3F1" w14:textId="77777777" w:rsidR="008B173A" w:rsidRPr="00E564F2" w:rsidRDefault="008B173A">
            <w:pPr>
              <w:rPr>
                <w:ins w:id="10" w:author="Leah Prencipe" w:date="2018-04-16T15:12:00Z"/>
              </w:rPr>
            </w:pPr>
          </w:p>
        </w:tc>
        <w:tc>
          <w:tcPr>
            <w:tcW w:w="1316" w:type="dxa"/>
            <w:tcBorders>
              <w:right w:val="single" w:sz="4" w:space="0" w:color="auto"/>
            </w:tcBorders>
          </w:tcPr>
          <w:p w14:paraId="2DEB91E8" w14:textId="77777777" w:rsidR="008B173A" w:rsidRPr="00E564F2" w:rsidRDefault="008B173A">
            <w:pPr>
              <w:rPr>
                <w:ins w:id="11" w:author="Leah Prencipe" w:date="2018-04-16T15:12:00Z"/>
              </w:rPr>
            </w:pPr>
          </w:p>
        </w:tc>
        <w:tc>
          <w:tcPr>
            <w:tcW w:w="1866" w:type="dxa"/>
            <w:gridSpan w:val="2"/>
            <w:tcBorders>
              <w:left w:val="single" w:sz="4" w:space="0" w:color="auto"/>
            </w:tcBorders>
          </w:tcPr>
          <w:p w14:paraId="414946C6" w14:textId="77777777" w:rsidR="008B173A" w:rsidRPr="00E564F2" w:rsidRDefault="008B173A">
            <w:pPr>
              <w:rPr>
                <w:ins w:id="12" w:author="Leah Prencipe" w:date="2018-04-16T15:12:00Z"/>
              </w:rPr>
            </w:pPr>
          </w:p>
        </w:tc>
        <w:tc>
          <w:tcPr>
            <w:tcW w:w="1238" w:type="dxa"/>
            <w:tcBorders>
              <w:right w:val="single" w:sz="4" w:space="0" w:color="auto"/>
            </w:tcBorders>
          </w:tcPr>
          <w:p w14:paraId="332CFD70" w14:textId="77777777" w:rsidR="008B173A" w:rsidRPr="00E564F2" w:rsidRDefault="008B173A">
            <w:pPr>
              <w:rPr>
                <w:ins w:id="13" w:author="Leah Prencipe" w:date="2018-04-16T15:12:00Z"/>
              </w:rPr>
            </w:pPr>
          </w:p>
        </w:tc>
        <w:tc>
          <w:tcPr>
            <w:tcW w:w="1786" w:type="dxa"/>
            <w:gridSpan w:val="2"/>
            <w:tcBorders>
              <w:left w:val="single" w:sz="4" w:space="0" w:color="auto"/>
            </w:tcBorders>
          </w:tcPr>
          <w:p w14:paraId="60036D8E" w14:textId="77777777" w:rsidR="008B173A" w:rsidRPr="00E564F2" w:rsidRDefault="008B173A">
            <w:pPr>
              <w:rPr>
                <w:ins w:id="14" w:author="Leah Prencipe" w:date="2018-04-16T15:12:00Z"/>
              </w:rPr>
            </w:pPr>
          </w:p>
        </w:tc>
      </w:tr>
    </w:tbl>
    <w:p w14:paraId="586E86F8" w14:textId="77777777" w:rsidR="00177F0E" w:rsidRDefault="00177F0E"/>
    <w:p w14:paraId="233CC843" w14:textId="77777777" w:rsidR="00D11C2C" w:rsidRDefault="00D11C2C" w:rsidP="00D11C2C">
      <w:r>
        <w:t>PART D</w:t>
      </w:r>
      <w:r w:rsidRPr="00E564F2">
        <w:t xml:space="preserve">: </w:t>
      </w:r>
      <w:r>
        <w:t>ADOLESCENT-FRIENDLY TRAINING</w:t>
      </w:r>
      <w:r w:rsidR="0060668C">
        <w:t>/ACCOMODATIONS</w:t>
      </w:r>
    </w:p>
    <w:tbl>
      <w:tblPr>
        <w:tblStyle w:val="TableGrid"/>
        <w:tblW w:w="9454" w:type="dxa"/>
        <w:tblLook w:val="04A0" w:firstRow="1" w:lastRow="0" w:firstColumn="1" w:lastColumn="0" w:noHBand="0" w:noVBand="1"/>
      </w:tblPr>
      <w:tblGrid>
        <w:gridCol w:w="1657"/>
        <w:gridCol w:w="4929"/>
        <w:gridCol w:w="964"/>
        <w:gridCol w:w="977"/>
        <w:gridCol w:w="927"/>
      </w:tblGrid>
      <w:tr w:rsidR="00683C2C" w:rsidRPr="00E564F2" w14:paraId="63FA7F46" w14:textId="77777777" w:rsidTr="00683C2C">
        <w:trPr>
          <w:trHeight w:val="314"/>
        </w:trPr>
        <w:tc>
          <w:tcPr>
            <w:tcW w:w="1098" w:type="dxa"/>
          </w:tcPr>
          <w:p w14:paraId="704AD4EC" w14:textId="14BE4819" w:rsidR="00683C2C" w:rsidRDefault="006919B4" w:rsidP="001556A3">
            <w:r w:rsidRPr="006919B4">
              <w:lastRenderedPageBreak/>
              <w:t>d_hivtrain</w:t>
            </w:r>
          </w:p>
        </w:tc>
        <w:tc>
          <w:tcPr>
            <w:tcW w:w="6434" w:type="dxa"/>
            <w:gridSpan w:val="2"/>
          </w:tcPr>
          <w:p w14:paraId="1A21F7F2" w14:textId="7F1BD615" w:rsidR="00683C2C" w:rsidRDefault="00683C2C" w:rsidP="001556A3">
            <w:r>
              <w:t>1a Since the last time we visited</w:t>
            </w:r>
            <w:r w:rsidR="006919B4">
              <w:t xml:space="preserve"> (DATE)</w:t>
            </w:r>
            <w:r>
              <w:t>, h</w:t>
            </w:r>
            <w:r w:rsidRPr="003D79D0">
              <w:t>ave</w:t>
            </w:r>
            <w:r>
              <w:t xml:space="preserve"> any</w:t>
            </w:r>
            <w:r w:rsidRPr="003D79D0">
              <w:t xml:space="preserve"> staff</w:t>
            </w:r>
            <w:r>
              <w:t xml:space="preserve"> who are still working</w:t>
            </w:r>
            <w:r w:rsidRPr="003D79D0">
              <w:t xml:space="preserve"> at this facility received any training on providing </w:t>
            </w:r>
            <w:r>
              <w:t>adolescent</w:t>
            </w:r>
            <w:r w:rsidRPr="003D79D0">
              <w:t>-friendly HIV</w:t>
            </w:r>
            <w:r>
              <w:t xml:space="preserve"> </w:t>
            </w:r>
            <w:r w:rsidRPr="003D79D0">
              <w:t>services?</w:t>
            </w:r>
          </w:p>
        </w:tc>
        <w:tc>
          <w:tcPr>
            <w:tcW w:w="982" w:type="dxa"/>
            <w:tcBorders>
              <w:right w:val="single" w:sz="4" w:space="0" w:color="auto"/>
            </w:tcBorders>
          </w:tcPr>
          <w:p w14:paraId="2431C9C5" w14:textId="77777777" w:rsidR="00683C2C" w:rsidRDefault="00683C2C" w:rsidP="00D11C2C">
            <w:pPr>
              <w:jc w:val="center"/>
              <w:rPr>
                <w:rFonts w:cstheme="minorHAnsi"/>
                <w:sz w:val="20"/>
                <w:szCs w:val="20"/>
              </w:rPr>
            </w:pPr>
            <w:r>
              <w:rPr>
                <w:rFonts w:cstheme="minorHAnsi"/>
                <w:sz w:val="20"/>
                <w:szCs w:val="20"/>
              </w:rPr>
              <w:t>No</w:t>
            </w:r>
          </w:p>
        </w:tc>
        <w:tc>
          <w:tcPr>
            <w:tcW w:w="940" w:type="dxa"/>
            <w:tcBorders>
              <w:left w:val="single" w:sz="4" w:space="0" w:color="auto"/>
            </w:tcBorders>
          </w:tcPr>
          <w:p w14:paraId="25164FA7" w14:textId="77777777" w:rsidR="00683C2C" w:rsidRDefault="00683C2C" w:rsidP="001556A3">
            <w:pPr>
              <w:jc w:val="center"/>
              <w:rPr>
                <w:rFonts w:cstheme="minorHAnsi"/>
                <w:sz w:val="20"/>
                <w:szCs w:val="20"/>
              </w:rPr>
            </w:pPr>
            <w:r>
              <w:rPr>
                <w:rFonts w:cstheme="minorHAnsi"/>
                <w:sz w:val="20"/>
                <w:szCs w:val="20"/>
              </w:rPr>
              <w:t>Yes</w:t>
            </w:r>
          </w:p>
        </w:tc>
      </w:tr>
      <w:tr w:rsidR="00683C2C" w:rsidRPr="00E564F2" w14:paraId="71CC663C" w14:textId="77777777" w:rsidTr="00683C2C">
        <w:trPr>
          <w:trHeight w:val="750"/>
        </w:trPr>
        <w:tc>
          <w:tcPr>
            <w:tcW w:w="1098" w:type="dxa"/>
            <w:tcBorders>
              <w:bottom w:val="single" w:sz="4" w:space="0" w:color="auto"/>
            </w:tcBorders>
          </w:tcPr>
          <w:p w14:paraId="3A45FA71" w14:textId="664AC150" w:rsidR="00683C2C" w:rsidRDefault="006919B4" w:rsidP="00A91673">
            <w:r w:rsidRPr="006919B4">
              <w:t>d_famplantrain</w:t>
            </w:r>
          </w:p>
        </w:tc>
        <w:tc>
          <w:tcPr>
            <w:tcW w:w="6434" w:type="dxa"/>
            <w:gridSpan w:val="2"/>
            <w:tcBorders>
              <w:bottom w:val="single" w:sz="4" w:space="0" w:color="auto"/>
            </w:tcBorders>
          </w:tcPr>
          <w:p w14:paraId="3EF91665" w14:textId="76320ED6" w:rsidR="00683C2C" w:rsidRDefault="00683C2C" w:rsidP="00A91673">
            <w:r>
              <w:t>2a. Since the last time we visited</w:t>
            </w:r>
            <w:r w:rsidR="006919B4">
              <w:t xml:space="preserve"> (DATE)</w:t>
            </w:r>
            <w:r>
              <w:t>, h</w:t>
            </w:r>
            <w:r w:rsidRPr="003D79D0">
              <w:t xml:space="preserve">ave </w:t>
            </w:r>
            <w:r>
              <w:t xml:space="preserve">any </w:t>
            </w:r>
            <w:r w:rsidRPr="003D79D0">
              <w:t>staff</w:t>
            </w:r>
            <w:r>
              <w:t xml:space="preserve"> who are still working</w:t>
            </w:r>
            <w:r w:rsidRPr="003D79D0">
              <w:t xml:space="preserve"> at this facility received any training </w:t>
            </w:r>
            <w:r>
              <w:t xml:space="preserve">on providing adolescent-friendly </w:t>
            </w:r>
            <w:r w:rsidRPr="003D79D0">
              <w:t>family planning services?</w:t>
            </w:r>
            <w:r>
              <w:t xml:space="preserve"> </w:t>
            </w:r>
          </w:p>
        </w:tc>
        <w:tc>
          <w:tcPr>
            <w:tcW w:w="982" w:type="dxa"/>
            <w:tcBorders>
              <w:bottom w:val="single" w:sz="4" w:space="0" w:color="auto"/>
              <w:right w:val="single" w:sz="4" w:space="0" w:color="auto"/>
            </w:tcBorders>
          </w:tcPr>
          <w:p w14:paraId="74DCE433" w14:textId="260D2CF9" w:rsidR="00683C2C" w:rsidRDefault="00683C2C" w:rsidP="00A91673">
            <w:pPr>
              <w:jc w:val="center"/>
              <w:rPr>
                <w:rFonts w:cstheme="minorHAnsi"/>
                <w:sz w:val="20"/>
                <w:szCs w:val="20"/>
              </w:rPr>
            </w:pPr>
            <w:r>
              <w:t>1</w:t>
            </w:r>
          </w:p>
        </w:tc>
        <w:tc>
          <w:tcPr>
            <w:tcW w:w="940" w:type="dxa"/>
            <w:tcBorders>
              <w:left w:val="single" w:sz="4" w:space="0" w:color="auto"/>
              <w:bottom w:val="single" w:sz="4" w:space="0" w:color="auto"/>
            </w:tcBorders>
          </w:tcPr>
          <w:p w14:paraId="592B6B9E" w14:textId="62831DAD" w:rsidR="00683C2C" w:rsidRDefault="00683C2C" w:rsidP="00A91673">
            <w:pPr>
              <w:jc w:val="center"/>
              <w:rPr>
                <w:rFonts w:cstheme="minorHAnsi"/>
                <w:sz w:val="20"/>
                <w:szCs w:val="20"/>
              </w:rPr>
            </w:pPr>
            <w:r>
              <w:rPr>
                <w:rFonts w:cstheme="minorHAnsi"/>
                <w:sz w:val="20"/>
                <w:szCs w:val="20"/>
              </w:rPr>
              <w:t>2</w:t>
            </w:r>
          </w:p>
        </w:tc>
      </w:tr>
      <w:tr w:rsidR="00683C2C" w:rsidRPr="00E564F2" w14:paraId="025DE75A" w14:textId="77777777" w:rsidTr="00683C2C">
        <w:trPr>
          <w:trHeight w:val="309"/>
        </w:trPr>
        <w:tc>
          <w:tcPr>
            <w:tcW w:w="1098" w:type="dxa"/>
            <w:tcBorders>
              <w:top w:val="single" w:sz="4" w:space="0" w:color="auto"/>
            </w:tcBorders>
          </w:tcPr>
          <w:p w14:paraId="4FF4F3DC" w14:textId="39325702" w:rsidR="00683C2C" w:rsidRDefault="006919B4" w:rsidP="00A91673">
            <w:r w:rsidRPr="006919B4">
              <w:t>d_gbvtrain</w:t>
            </w:r>
          </w:p>
        </w:tc>
        <w:tc>
          <w:tcPr>
            <w:tcW w:w="6434" w:type="dxa"/>
            <w:gridSpan w:val="2"/>
            <w:tcBorders>
              <w:top w:val="single" w:sz="4" w:space="0" w:color="auto"/>
            </w:tcBorders>
          </w:tcPr>
          <w:p w14:paraId="541CDD00" w14:textId="6A4287E1" w:rsidR="00683C2C" w:rsidRDefault="00683C2C" w:rsidP="00A91673">
            <w:r>
              <w:t>3a. Since the last time we visited</w:t>
            </w:r>
            <w:r w:rsidR="006919B4">
              <w:t xml:space="preserve"> (DATE)</w:t>
            </w:r>
            <w:r>
              <w:t>, h</w:t>
            </w:r>
            <w:r w:rsidRPr="003D79D0">
              <w:t xml:space="preserve">ave </w:t>
            </w:r>
            <w:r>
              <w:t xml:space="preserve">any </w:t>
            </w:r>
            <w:r w:rsidRPr="003D79D0">
              <w:t>staff</w:t>
            </w:r>
            <w:r>
              <w:t xml:space="preserve"> who are still working</w:t>
            </w:r>
            <w:r w:rsidRPr="003D79D0">
              <w:t xml:space="preserve"> at this facility received any training </w:t>
            </w:r>
            <w:r>
              <w:t>on providing GBV services?</w:t>
            </w:r>
          </w:p>
        </w:tc>
        <w:tc>
          <w:tcPr>
            <w:tcW w:w="982" w:type="dxa"/>
            <w:tcBorders>
              <w:top w:val="single" w:sz="4" w:space="0" w:color="auto"/>
              <w:right w:val="single" w:sz="4" w:space="0" w:color="auto"/>
            </w:tcBorders>
          </w:tcPr>
          <w:p w14:paraId="725736FE" w14:textId="2E9E2B20" w:rsidR="00683C2C" w:rsidRDefault="00683C2C" w:rsidP="00A91673">
            <w:pPr>
              <w:jc w:val="center"/>
              <w:rPr>
                <w:rFonts w:cstheme="minorHAnsi"/>
                <w:sz w:val="20"/>
                <w:szCs w:val="20"/>
              </w:rPr>
            </w:pPr>
            <w:r>
              <w:t>1</w:t>
            </w:r>
          </w:p>
        </w:tc>
        <w:tc>
          <w:tcPr>
            <w:tcW w:w="940" w:type="dxa"/>
            <w:tcBorders>
              <w:top w:val="single" w:sz="4" w:space="0" w:color="auto"/>
              <w:left w:val="single" w:sz="4" w:space="0" w:color="auto"/>
            </w:tcBorders>
          </w:tcPr>
          <w:p w14:paraId="16E5A0FE" w14:textId="04E933E9" w:rsidR="00683C2C" w:rsidRDefault="00683C2C" w:rsidP="00A91673">
            <w:pPr>
              <w:jc w:val="center"/>
              <w:rPr>
                <w:rFonts w:cstheme="minorHAnsi"/>
                <w:sz w:val="20"/>
                <w:szCs w:val="20"/>
              </w:rPr>
            </w:pPr>
            <w:r>
              <w:rPr>
                <w:rFonts w:cstheme="minorHAnsi"/>
                <w:sz w:val="20"/>
                <w:szCs w:val="20"/>
              </w:rPr>
              <w:t>2</w:t>
            </w:r>
          </w:p>
        </w:tc>
      </w:tr>
      <w:tr w:rsidR="00683C2C" w:rsidRPr="00E564F2" w14:paraId="008612EE" w14:textId="77777777" w:rsidTr="00683C2C">
        <w:trPr>
          <w:trHeight w:val="440"/>
        </w:trPr>
        <w:tc>
          <w:tcPr>
            <w:tcW w:w="1098" w:type="dxa"/>
          </w:tcPr>
          <w:p w14:paraId="31B197FB" w14:textId="61BAD96B" w:rsidR="00683C2C" w:rsidRDefault="006919B4" w:rsidP="0047472B">
            <w:r w:rsidRPr="006919B4">
              <w:t>d_accesschange</w:t>
            </w:r>
          </w:p>
        </w:tc>
        <w:tc>
          <w:tcPr>
            <w:tcW w:w="6434" w:type="dxa"/>
            <w:gridSpan w:val="2"/>
          </w:tcPr>
          <w:p w14:paraId="766635FD" w14:textId="2D79AD44" w:rsidR="00683C2C" w:rsidRDefault="00683C2C" w:rsidP="0047472B">
            <w:r>
              <w:t>4a. Since the last time we visited</w:t>
            </w:r>
            <w:r w:rsidR="006919B4">
              <w:t xml:space="preserve"> (DATE)</w:t>
            </w:r>
            <w:r>
              <w:t>, has this facility made any changes to make services more accessible to adolescents? (e.g., separate waiting area, expanded hours, attitudes training for health care workers with respect to adolescent access to SRH/HIV services, access to guidelines on YFS?)</w:t>
            </w:r>
          </w:p>
        </w:tc>
        <w:tc>
          <w:tcPr>
            <w:tcW w:w="982" w:type="dxa"/>
            <w:tcBorders>
              <w:right w:val="single" w:sz="4" w:space="0" w:color="auto"/>
            </w:tcBorders>
          </w:tcPr>
          <w:p w14:paraId="4A321C5A" w14:textId="77777777" w:rsidR="00683C2C" w:rsidRPr="00E564F2" w:rsidRDefault="00683C2C" w:rsidP="00D11C2C">
            <w:pPr>
              <w:jc w:val="center"/>
              <w:rPr>
                <w:rFonts w:cstheme="minorHAnsi"/>
                <w:sz w:val="20"/>
                <w:szCs w:val="20"/>
              </w:rPr>
            </w:pPr>
            <w:r>
              <w:t>1</w:t>
            </w:r>
          </w:p>
        </w:tc>
        <w:tc>
          <w:tcPr>
            <w:tcW w:w="940" w:type="dxa"/>
            <w:tcBorders>
              <w:left w:val="single" w:sz="4" w:space="0" w:color="auto"/>
            </w:tcBorders>
          </w:tcPr>
          <w:p w14:paraId="7F7682D5" w14:textId="6E04045F" w:rsidR="00683C2C" w:rsidRPr="00E564F2" w:rsidRDefault="00683C2C" w:rsidP="00D11C2C">
            <w:pPr>
              <w:jc w:val="center"/>
              <w:rPr>
                <w:rFonts w:cstheme="minorHAnsi"/>
                <w:sz w:val="20"/>
                <w:szCs w:val="20"/>
              </w:rPr>
            </w:pPr>
            <w:r>
              <w:rPr>
                <w:rFonts w:cstheme="minorHAnsi"/>
                <w:sz w:val="20"/>
                <w:szCs w:val="20"/>
              </w:rPr>
              <w:t>2&gt;&gt;7</w:t>
            </w:r>
          </w:p>
        </w:tc>
      </w:tr>
      <w:tr w:rsidR="00683C2C" w:rsidRPr="00E564F2" w14:paraId="3328191C" w14:textId="77777777" w:rsidTr="00683C2C">
        <w:trPr>
          <w:trHeight w:val="440"/>
        </w:trPr>
        <w:tc>
          <w:tcPr>
            <w:tcW w:w="1098" w:type="dxa"/>
          </w:tcPr>
          <w:p w14:paraId="42EF24C1" w14:textId="5772CA5E" w:rsidR="00683C2C" w:rsidRDefault="006919B4" w:rsidP="00670D13">
            <w:r w:rsidRPr="006919B4">
              <w:t>d_waitroom</w:t>
            </w:r>
            <w:r w:rsidRPr="006919B4" w:rsidDel="006919B4">
              <w:t xml:space="preserve"> </w:t>
            </w:r>
          </w:p>
        </w:tc>
        <w:tc>
          <w:tcPr>
            <w:tcW w:w="6434" w:type="dxa"/>
            <w:gridSpan w:val="2"/>
          </w:tcPr>
          <w:p w14:paraId="434A3C4E" w14:textId="69CA6AC9" w:rsidR="00683C2C" w:rsidRDefault="00683C2C" w:rsidP="00670D13">
            <w:r>
              <w:t xml:space="preserve">5. Did these changes include changes to or addition of a </w:t>
            </w:r>
            <w:r w:rsidR="006919B4">
              <w:t>adolescent</w:t>
            </w:r>
            <w:r>
              <w:t>-specific waiting room/waiting area?</w:t>
            </w:r>
          </w:p>
        </w:tc>
        <w:tc>
          <w:tcPr>
            <w:tcW w:w="982" w:type="dxa"/>
            <w:tcBorders>
              <w:right w:val="single" w:sz="4" w:space="0" w:color="auto"/>
            </w:tcBorders>
          </w:tcPr>
          <w:p w14:paraId="11F85222" w14:textId="77777777" w:rsidR="00683C2C" w:rsidRDefault="00683C2C" w:rsidP="00670D13">
            <w:pPr>
              <w:jc w:val="center"/>
            </w:pPr>
            <w:r>
              <w:t>1</w:t>
            </w:r>
          </w:p>
        </w:tc>
        <w:tc>
          <w:tcPr>
            <w:tcW w:w="940" w:type="dxa"/>
            <w:tcBorders>
              <w:left w:val="single" w:sz="4" w:space="0" w:color="auto"/>
            </w:tcBorders>
          </w:tcPr>
          <w:p w14:paraId="7E739500" w14:textId="77777777" w:rsidR="00683C2C" w:rsidRDefault="00683C2C" w:rsidP="00670D13">
            <w:pPr>
              <w:jc w:val="center"/>
              <w:rPr>
                <w:rFonts w:cstheme="minorHAnsi"/>
                <w:sz w:val="20"/>
                <w:szCs w:val="20"/>
              </w:rPr>
            </w:pPr>
            <w:r>
              <w:rPr>
                <w:rFonts w:cstheme="minorHAnsi"/>
                <w:sz w:val="20"/>
                <w:szCs w:val="20"/>
              </w:rPr>
              <w:t>2</w:t>
            </w:r>
          </w:p>
        </w:tc>
      </w:tr>
      <w:tr w:rsidR="00683C2C" w:rsidRPr="00E564F2" w14:paraId="5161B88C" w14:textId="77777777" w:rsidTr="00683C2C">
        <w:trPr>
          <w:trHeight w:val="440"/>
        </w:trPr>
        <w:tc>
          <w:tcPr>
            <w:tcW w:w="1098" w:type="dxa"/>
          </w:tcPr>
          <w:p w14:paraId="21D9AF80" w14:textId="76049F53" w:rsidR="00683C2C" w:rsidRDefault="006919B4" w:rsidP="00670D13">
            <w:r w:rsidRPr="006919B4">
              <w:t>d_openinghrs</w:t>
            </w:r>
            <w:r w:rsidRPr="006919B4" w:rsidDel="006919B4">
              <w:t xml:space="preserve"> </w:t>
            </w:r>
          </w:p>
        </w:tc>
        <w:tc>
          <w:tcPr>
            <w:tcW w:w="6434" w:type="dxa"/>
            <w:gridSpan w:val="2"/>
          </w:tcPr>
          <w:p w14:paraId="07D7159D" w14:textId="6D948075" w:rsidR="00683C2C" w:rsidRDefault="00683C2C" w:rsidP="00670D13">
            <w:r>
              <w:t xml:space="preserve">6. Did these changes include </w:t>
            </w:r>
            <w:r w:rsidR="00037752">
              <w:t>adolescent</w:t>
            </w:r>
            <w:r>
              <w:t xml:space="preserve">-specific hours/days or extension of opening hours to make them more </w:t>
            </w:r>
            <w:r w:rsidR="003F454D" w:rsidRPr="003F454D">
              <w:t>adolescent-</w:t>
            </w:r>
            <w:r>
              <w:t>friendly?</w:t>
            </w:r>
          </w:p>
        </w:tc>
        <w:tc>
          <w:tcPr>
            <w:tcW w:w="982" w:type="dxa"/>
            <w:tcBorders>
              <w:right w:val="single" w:sz="4" w:space="0" w:color="auto"/>
            </w:tcBorders>
          </w:tcPr>
          <w:p w14:paraId="6164CA80" w14:textId="77777777" w:rsidR="00683C2C" w:rsidRDefault="00683C2C" w:rsidP="00670D13">
            <w:pPr>
              <w:jc w:val="center"/>
            </w:pPr>
            <w:r>
              <w:t>1</w:t>
            </w:r>
          </w:p>
        </w:tc>
        <w:tc>
          <w:tcPr>
            <w:tcW w:w="940" w:type="dxa"/>
            <w:tcBorders>
              <w:left w:val="single" w:sz="4" w:space="0" w:color="auto"/>
            </w:tcBorders>
          </w:tcPr>
          <w:p w14:paraId="72B97F9E" w14:textId="77777777" w:rsidR="00683C2C" w:rsidRDefault="00683C2C" w:rsidP="00670D13">
            <w:pPr>
              <w:jc w:val="center"/>
              <w:rPr>
                <w:rFonts w:cstheme="minorHAnsi"/>
                <w:sz w:val="20"/>
                <w:szCs w:val="20"/>
              </w:rPr>
            </w:pPr>
            <w:r>
              <w:rPr>
                <w:rFonts w:cstheme="minorHAnsi"/>
                <w:sz w:val="20"/>
                <w:szCs w:val="20"/>
              </w:rPr>
              <w:t>2</w:t>
            </w:r>
          </w:p>
        </w:tc>
      </w:tr>
      <w:tr w:rsidR="00683C2C" w:rsidRPr="00E564F2" w14:paraId="31CEF559" w14:textId="77777777" w:rsidTr="00683C2C">
        <w:trPr>
          <w:trHeight w:val="440"/>
        </w:trPr>
        <w:tc>
          <w:tcPr>
            <w:tcW w:w="1098" w:type="dxa"/>
          </w:tcPr>
          <w:p w14:paraId="0CBD6753" w14:textId="5EC91A32" w:rsidR="00683C2C" w:rsidRDefault="006919B4" w:rsidP="00670D13">
            <w:r w:rsidRPr="006919B4">
              <w:t>d_docs</w:t>
            </w:r>
          </w:p>
        </w:tc>
        <w:tc>
          <w:tcPr>
            <w:tcW w:w="6434" w:type="dxa"/>
            <w:gridSpan w:val="2"/>
          </w:tcPr>
          <w:p w14:paraId="514400A0" w14:textId="476402F4" w:rsidR="00683C2C" w:rsidRDefault="00683C2C" w:rsidP="00670D13">
            <w:r>
              <w:t>7. Does the health facility have documents available with policies, guidelines and management procedures with regard to adolescents?</w:t>
            </w:r>
          </w:p>
        </w:tc>
        <w:tc>
          <w:tcPr>
            <w:tcW w:w="982" w:type="dxa"/>
            <w:tcBorders>
              <w:right w:val="single" w:sz="4" w:space="0" w:color="auto"/>
            </w:tcBorders>
          </w:tcPr>
          <w:p w14:paraId="38D8E14D" w14:textId="77777777" w:rsidR="00683C2C" w:rsidRDefault="00683C2C" w:rsidP="00670D13">
            <w:pPr>
              <w:jc w:val="center"/>
            </w:pPr>
            <w:r>
              <w:t>1</w:t>
            </w:r>
          </w:p>
        </w:tc>
        <w:tc>
          <w:tcPr>
            <w:tcW w:w="940" w:type="dxa"/>
            <w:tcBorders>
              <w:left w:val="single" w:sz="4" w:space="0" w:color="auto"/>
            </w:tcBorders>
          </w:tcPr>
          <w:p w14:paraId="73482561" w14:textId="77777777" w:rsidR="00683C2C" w:rsidRDefault="00683C2C" w:rsidP="00670D13">
            <w:pPr>
              <w:jc w:val="center"/>
              <w:rPr>
                <w:rFonts w:cstheme="minorHAnsi"/>
                <w:sz w:val="20"/>
                <w:szCs w:val="20"/>
              </w:rPr>
            </w:pPr>
            <w:r>
              <w:rPr>
                <w:rFonts w:cstheme="minorHAnsi"/>
                <w:sz w:val="20"/>
                <w:szCs w:val="20"/>
              </w:rPr>
              <w:t>2</w:t>
            </w:r>
          </w:p>
        </w:tc>
      </w:tr>
      <w:tr w:rsidR="00683C2C" w:rsidRPr="00E564F2" w14:paraId="0BB6B122" w14:textId="77777777" w:rsidTr="00683C2C">
        <w:trPr>
          <w:trHeight w:val="440"/>
        </w:trPr>
        <w:tc>
          <w:tcPr>
            <w:tcW w:w="1098" w:type="dxa"/>
          </w:tcPr>
          <w:p w14:paraId="5B735C98" w14:textId="695460E1" w:rsidR="00683C2C" w:rsidRDefault="006919B4" w:rsidP="00A91673">
            <w:r w:rsidRPr="006919B4">
              <w:t>d_supportmat</w:t>
            </w:r>
          </w:p>
        </w:tc>
        <w:tc>
          <w:tcPr>
            <w:tcW w:w="6434" w:type="dxa"/>
            <w:gridSpan w:val="2"/>
          </w:tcPr>
          <w:p w14:paraId="04DA5BE8" w14:textId="7D7F5C65" w:rsidR="00683C2C" w:rsidRDefault="00683C2C" w:rsidP="00A91673">
            <w:r>
              <w:t>8. Do you have support materials to communicate with parents, guardians, and other community members and organizations about the value of providing health services to adolescents?</w:t>
            </w:r>
          </w:p>
        </w:tc>
        <w:tc>
          <w:tcPr>
            <w:tcW w:w="982" w:type="dxa"/>
            <w:tcBorders>
              <w:right w:val="single" w:sz="4" w:space="0" w:color="auto"/>
            </w:tcBorders>
          </w:tcPr>
          <w:p w14:paraId="4804840F" w14:textId="78EB34F5" w:rsidR="00683C2C" w:rsidRDefault="00683C2C" w:rsidP="00A91673">
            <w:pPr>
              <w:jc w:val="center"/>
            </w:pPr>
            <w:r>
              <w:t>1</w:t>
            </w:r>
          </w:p>
        </w:tc>
        <w:tc>
          <w:tcPr>
            <w:tcW w:w="940" w:type="dxa"/>
            <w:tcBorders>
              <w:left w:val="single" w:sz="4" w:space="0" w:color="auto"/>
            </w:tcBorders>
          </w:tcPr>
          <w:p w14:paraId="704B16CD" w14:textId="725B9403" w:rsidR="00683C2C" w:rsidRDefault="00683C2C" w:rsidP="00A91673">
            <w:pPr>
              <w:jc w:val="center"/>
              <w:rPr>
                <w:rFonts w:cstheme="minorHAnsi"/>
                <w:sz w:val="20"/>
                <w:szCs w:val="20"/>
              </w:rPr>
            </w:pPr>
            <w:r>
              <w:rPr>
                <w:rFonts w:cstheme="minorHAnsi"/>
                <w:sz w:val="20"/>
                <w:szCs w:val="20"/>
              </w:rPr>
              <w:t>2</w:t>
            </w:r>
          </w:p>
        </w:tc>
      </w:tr>
      <w:tr w:rsidR="00683C2C" w:rsidRPr="00E564F2" w14:paraId="13519F9C" w14:textId="77777777" w:rsidTr="00683C2C">
        <w:trPr>
          <w:trHeight w:val="440"/>
        </w:trPr>
        <w:tc>
          <w:tcPr>
            <w:tcW w:w="1098" w:type="dxa"/>
          </w:tcPr>
          <w:p w14:paraId="5D2C4CB5" w14:textId="6455F82B" w:rsidR="00683C2C" w:rsidRDefault="006919B4" w:rsidP="00A91673">
            <w:r w:rsidRPr="006919B4">
              <w:t>d_meetparents</w:t>
            </w:r>
          </w:p>
        </w:tc>
        <w:tc>
          <w:tcPr>
            <w:tcW w:w="6434" w:type="dxa"/>
            <w:gridSpan w:val="2"/>
          </w:tcPr>
          <w:p w14:paraId="38E2F7AB" w14:textId="76F52642" w:rsidR="00683C2C" w:rsidRDefault="00683C2C" w:rsidP="00A91673">
            <w:r>
              <w:t>9. Since the last time we visited, have you or other staff participated in school meetings to inform parents/guardians and teachers about the health services available for adolescents and why it is important that they use the services?</w:t>
            </w:r>
          </w:p>
        </w:tc>
        <w:tc>
          <w:tcPr>
            <w:tcW w:w="982" w:type="dxa"/>
            <w:tcBorders>
              <w:right w:val="single" w:sz="4" w:space="0" w:color="auto"/>
            </w:tcBorders>
          </w:tcPr>
          <w:p w14:paraId="76442FDD" w14:textId="58BFA1A0" w:rsidR="00683C2C" w:rsidRDefault="00683C2C" w:rsidP="00A91673">
            <w:pPr>
              <w:jc w:val="center"/>
            </w:pPr>
            <w:r>
              <w:t>1</w:t>
            </w:r>
          </w:p>
        </w:tc>
        <w:tc>
          <w:tcPr>
            <w:tcW w:w="940" w:type="dxa"/>
            <w:tcBorders>
              <w:left w:val="single" w:sz="4" w:space="0" w:color="auto"/>
            </w:tcBorders>
          </w:tcPr>
          <w:p w14:paraId="30ED1BD6" w14:textId="4AA84BDE" w:rsidR="00683C2C" w:rsidRDefault="00683C2C" w:rsidP="00A91673">
            <w:pPr>
              <w:jc w:val="center"/>
              <w:rPr>
                <w:rFonts w:cstheme="minorHAnsi"/>
                <w:sz w:val="20"/>
                <w:szCs w:val="20"/>
              </w:rPr>
            </w:pPr>
            <w:r>
              <w:rPr>
                <w:rFonts w:cstheme="minorHAnsi"/>
                <w:sz w:val="20"/>
                <w:szCs w:val="20"/>
              </w:rPr>
              <w:t>2</w:t>
            </w:r>
          </w:p>
        </w:tc>
      </w:tr>
      <w:tr w:rsidR="00683C2C" w:rsidRPr="00E564F2" w14:paraId="1B8306A1" w14:textId="77777777" w:rsidTr="00683C2C">
        <w:trPr>
          <w:trHeight w:val="440"/>
        </w:trPr>
        <w:tc>
          <w:tcPr>
            <w:tcW w:w="1098" w:type="dxa"/>
          </w:tcPr>
          <w:p w14:paraId="7851B093" w14:textId="32042FDF" w:rsidR="00683C2C" w:rsidRDefault="006919B4" w:rsidP="00A91673">
            <w:r w:rsidRPr="006919B4">
              <w:t>d_meetcomm</w:t>
            </w:r>
          </w:p>
        </w:tc>
        <w:tc>
          <w:tcPr>
            <w:tcW w:w="6434" w:type="dxa"/>
            <w:gridSpan w:val="2"/>
          </w:tcPr>
          <w:p w14:paraId="62E62439" w14:textId="7C772A44" w:rsidR="00683C2C" w:rsidRDefault="00683C2C" w:rsidP="00A91673">
            <w:r>
              <w:t>10. Since the last time we visited, have you or other staff participated in community meetings with youth and other community organizations  to inform them about the health services available for adolescents and why it is important that they use the services?</w:t>
            </w:r>
          </w:p>
        </w:tc>
        <w:tc>
          <w:tcPr>
            <w:tcW w:w="982" w:type="dxa"/>
            <w:tcBorders>
              <w:right w:val="single" w:sz="4" w:space="0" w:color="auto"/>
            </w:tcBorders>
          </w:tcPr>
          <w:p w14:paraId="32087F84" w14:textId="1A5C880A" w:rsidR="00683C2C" w:rsidRDefault="00683C2C" w:rsidP="00A91673">
            <w:pPr>
              <w:jc w:val="center"/>
            </w:pPr>
            <w:r>
              <w:t>1</w:t>
            </w:r>
          </w:p>
        </w:tc>
        <w:tc>
          <w:tcPr>
            <w:tcW w:w="940" w:type="dxa"/>
            <w:tcBorders>
              <w:left w:val="single" w:sz="4" w:space="0" w:color="auto"/>
            </w:tcBorders>
          </w:tcPr>
          <w:p w14:paraId="0B10B882" w14:textId="6ADB95DC" w:rsidR="00683C2C" w:rsidRDefault="00683C2C" w:rsidP="00A91673">
            <w:pPr>
              <w:jc w:val="center"/>
              <w:rPr>
                <w:rFonts w:cstheme="minorHAnsi"/>
                <w:sz w:val="20"/>
                <w:szCs w:val="20"/>
              </w:rPr>
            </w:pPr>
            <w:r>
              <w:rPr>
                <w:rFonts w:cstheme="minorHAnsi"/>
                <w:sz w:val="20"/>
                <w:szCs w:val="20"/>
              </w:rPr>
              <w:t>2</w:t>
            </w:r>
          </w:p>
        </w:tc>
      </w:tr>
      <w:tr w:rsidR="00683C2C" w:rsidRPr="00E564F2" w14:paraId="088716BE" w14:textId="77777777" w:rsidTr="00683C2C">
        <w:trPr>
          <w:trHeight w:val="440"/>
        </w:trPr>
        <w:tc>
          <w:tcPr>
            <w:tcW w:w="1098" w:type="dxa"/>
          </w:tcPr>
          <w:p w14:paraId="4270763E" w14:textId="3D43B6B6" w:rsidR="00683C2C" w:rsidRDefault="006919B4" w:rsidP="00C730E5">
            <w:r w:rsidRPr="006919B4">
              <w:t>d_refersystem</w:t>
            </w:r>
          </w:p>
        </w:tc>
        <w:tc>
          <w:tcPr>
            <w:tcW w:w="6434" w:type="dxa"/>
            <w:gridSpan w:val="2"/>
          </w:tcPr>
          <w:p w14:paraId="41AD4A50" w14:textId="6C59F49B" w:rsidR="00683C2C" w:rsidRDefault="00683C2C" w:rsidP="00C730E5">
            <w:r>
              <w:t>11. Is there a system in place for referral and follow up of adolescent clients?</w:t>
            </w:r>
          </w:p>
        </w:tc>
        <w:tc>
          <w:tcPr>
            <w:tcW w:w="982" w:type="dxa"/>
            <w:tcBorders>
              <w:right w:val="single" w:sz="4" w:space="0" w:color="auto"/>
            </w:tcBorders>
          </w:tcPr>
          <w:p w14:paraId="3008ACEA" w14:textId="77777777" w:rsidR="00683C2C" w:rsidRDefault="00683C2C" w:rsidP="00C730E5">
            <w:pPr>
              <w:jc w:val="center"/>
            </w:pPr>
            <w:r>
              <w:t>1</w:t>
            </w:r>
          </w:p>
        </w:tc>
        <w:tc>
          <w:tcPr>
            <w:tcW w:w="940" w:type="dxa"/>
            <w:tcBorders>
              <w:left w:val="single" w:sz="4" w:space="0" w:color="auto"/>
            </w:tcBorders>
          </w:tcPr>
          <w:p w14:paraId="57DE5C48" w14:textId="77777777" w:rsidR="00683C2C" w:rsidRDefault="00683C2C" w:rsidP="00C730E5">
            <w:pPr>
              <w:jc w:val="center"/>
              <w:rPr>
                <w:rFonts w:cstheme="minorHAnsi"/>
                <w:sz w:val="20"/>
                <w:szCs w:val="20"/>
              </w:rPr>
            </w:pPr>
            <w:r>
              <w:rPr>
                <w:rFonts w:cstheme="minorHAnsi"/>
                <w:sz w:val="20"/>
                <w:szCs w:val="20"/>
              </w:rPr>
              <w:t>2</w:t>
            </w:r>
          </w:p>
        </w:tc>
      </w:tr>
      <w:tr w:rsidR="00683C2C" w:rsidRPr="00E564F2" w14:paraId="04704D67" w14:textId="77777777" w:rsidTr="00683C2C">
        <w:trPr>
          <w:trHeight w:val="440"/>
        </w:trPr>
        <w:tc>
          <w:tcPr>
            <w:tcW w:w="1098" w:type="dxa"/>
          </w:tcPr>
          <w:p w14:paraId="78192DBF" w14:textId="34B92A8C" w:rsidR="00683C2C" w:rsidRDefault="006919B4" w:rsidP="00C730E5">
            <w:r w:rsidRPr="006919B4">
              <w:t>d_supvisit</w:t>
            </w:r>
          </w:p>
        </w:tc>
        <w:tc>
          <w:tcPr>
            <w:tcW w:w="6434" w:type="dxa"/>
            <w:gridSpan w:val="2"/>
          </w:tcPr>
          <w:p w14:paraId="6DB1993F" w14:textId="2B8CA7C1" w:rsidR="00683C2C" w:rsidRDefault="00683C2C" w:rsidP="00C730E5">
            <w:r>
              <w:t xml:space="preserve">12. Does this facility receive supportive supervision visits related to adolescent friendly services from Ministry of Health or other similar trainers? </w:t>
            </w:r>
          </w:p>
        </w:tc>
        <w:tc>
          <w:tcPr>
            <w:tcW w:w="982" w:type="dxa"/>
            <w:tcBorders>
              <w:right w:val="single" w:sz="4" w:space="0" w:color="auto"/>
            </w:tcBorders>
          </w:tcPr>
          <w:p w14:paraId="5150F5D4" w14:textId="77777777" w:rsidR="00683C2C" w:rsidRDefault="00683C2C" w:rsidP="00C730E5">
            <w:pPr>
              <w:jc w:val="center"/>
            </w:pPr>
            <w:r>
              <w:t>1</w:t>
            </w:r>
          </w:p>
        </w:tc>
        <w:tc>
          <w:tcPr>
            <w:tcW w:w="940" w:type="dxa"/>
            <w:tcBorders>
              <w:left w:val="single" w:sz="4" w:space="0" w:color="auto"/>
            </w:tcBorders>
          </w:tcPr>
          <w:p w14:paraId="29F3AE3E" w14:textId="77777777" w:rsidR="00683C2C" w:rsidRDefault="00683C2C" w:rsidP="00C730E5">
            <w:pPr>
              <w:jc w:val="center"/>
              <w:rPr>
                <w:rFonts w:cstheme="minorHAnsi"/>
                <w:sz w:val="20"/>
                <w:szCs w:val="20"/>
              </w:rPr>
            </w:pPr>
            <w:r>
              <w:rPr>
                <w:rFonts w:cstheme="minorHAnsi"/>
                <w:sz w:val="20"/>
                <w:szCs w:val="20"/>
              </w:rPr>
              <w:t>2</w:t>
            </w:r>
          </w:p>
        </w:tc>
      </w:tr>
      <w:tr w:rsidR="00683C2C" w:rsidRPr="00E564F2" w14:paraId="33C8FA80" w14:textId="77777777" w:rsidTr="00683C2C">
        <w:trPr>
          <w:trHeight w:val="440"/>
        </w:trPr>
        <w:tc>
          <w:tcPr>
            <w:tcW w:w="1098" w:type="dxa"/>
          </w:tcPr>
          <w:p w14:paraId="198F24FD" w14:textId="5C0FA5EB" w:rsidR="00683C2C" w:rsidRDefault="006919B4" w:rsidP="00FC0286">
            <w:r w:rsidRPr="006919B4">
              <w:t>d_suggbox</w:t>
            </w:r>
          </w:p>
        </w:tc>
        <w:tc>
          <w:tcPr>
            <w:tcW w:w="6434" w:type="dxa"/>
            <w:gridSpan w:val="2"/>
          </w:tcPr>
          <w:p w14:paraId="7B8F99CE" w14:textId="3DD35732" w:rsidR="00683C2C" w:rsidRDefault="00683C2C" w:rsidP="00FC0286">
            <w:r>
              <w:t>13. Is there a suggestion box for adolescents?</w:t>
            </w:r>
          </w:p>
          <w:p w14:paraId="4F0C7456" w14:textId="77777777" w:rsidR="00683C2C" w:rsidRDefault="00683C2C" w:rsidP="00C730E5"/>
        </w:tc>
        <w:tc>
          <w:tcPr>
            <w:tcW w:w="982" w:type="dxa"/>
            <w:tcBorders>
              <w:right w:val="single" w:sz="4" w:space="0" w:color="auto"/>
            </w:tcBorders>
          </w:tcPr>
          <w:p w14:paraId="2BD7F4DD" w14:textId="77777777" w:rsidR="00683C2C" w:rsidRDefault="00683C2C" w:rsidP="00C730E5">
            <w:pPr>
              <w:jc w:val="center"/>
            </w:pPr>
            <w:r>
              <w:t>1</w:t>
            </w:r>
          </w:p>
        </w:tc>
        <w:tc>
          <w:tcPr>
            <w:tcW w:w="940" w:type="dxa"/>
            <w:tcBorders>
              <w:left w:val="single" w:sz="4" w:space="0" w:color="auto"/>
            </w:tcBorders>
          </w:tcPr>
          <w:p w14:paraId="16D99229" w14:textId="77777777" w:rsidR="00683C2C" w:rsidRDefault="00683C2C" w:rsidP="00C730E5">
            <w:pPr>
              <w:jc w:val="center"/>
              <w:rPr>
                <w:rFonts w:cstheme="minorHAnsi"/>
                <w:sz w:val="20"/>
                <w:szCs w:val="20"/>
              </w:rPr>
            </w:pPr>
            <w:r>
              <w:rPr>
                <w:rFonts w:cstheme="minorHAnsi"/>
                <w:sz w:val="20"/>
                <w:szCs w:val="20"/>
              </w:rPr>
              <w:t>2</w:t>
            </w:r>
          </w:p>
        </w:tc>
      </w:tr>
      <w:tr w:rsidR="00683C2C" w:rsidRPr="00E564F2" w14:paraId="60C572E7" w14:textId="77777777" w:rsidTr="00683C2C">
        <w:trPr>
          <w:trHeight w:val="440"/>
        </w:trPr>
        <w:tc>
          <w:tcPr>
            <w:tcW w:w="1098" w:type="dxa"/>
          </w:tcPr>
          <w:p w14:paraId="1B426EF3" w14:textId="41BCC7CF" w:rsidR="00683C2C" w:rsidRDefault="006919B4" w:rsidP="00FC0286">
            <w:r w:rsidRPr="006919B4">
              <w:t>d_abtopay</w:t>
            </w:r>
          </w:p>
        </w:tc>
        <w:tc>
          <w:tcPr>
            <w:tcW w:w="6434" w:type="dxa"/>
            <w:gridSpan w:val="2"/>
          </w:tcPr>
          <w:p w14:paraId="42209D42" w14:textId="28955A6F" w:rsidR="00683C2C" w:rsidDel="00633920" w:rsidRDefault="00683C2C" w:rsidP="00FC0286">
            <w:r>
              <w:t>14. Do you take into account ability to pay when treating adolescents?</w:t>
            </w:r>
          </w:p>
        </w:tc>
        <w:tc>
          <w:tcPr>
            <w:tcW w:w="982" w:type="dxa"/>
            <w:tcBorders>
              <w:right w:val="single" w:sz="4" w:space="0" w:color="auto"/>
            </w:tcBorders>
          </w:tcPr>
          <w:p w14:paraId="783DC0BE" w14:textId="77777777" w:rsidR="00683C2C" w:rsidRDefault="00683C2C" w:rsidP="00C730E5">
            <w:pPr>
              <w:jc w:val="center"/>
            </w:pPr>
            <w:r>
              <w:t>1</w:t>
            </w:r>
          </w:p>
        </w:tc>
        <w:tc>
          <w:tcPr>
            <w:tcW w:w="940" w:type="dxa"/>
            <w:tcBorders>
              <w:left w:val="single" w:sz="4" w:space="0" w:color="auto"/>
            </w:tcBorders>
          </w:tcPr>
          <w:p w14:paraId="74183C12" w14:textId="77777777" w:rsidR="00683C2C" w:rsidRDefault="00683C2C" w:rsidP="00C730E5">
            <w:pPr>
              <w:jc w:val="center"/>
              <w:rPr>
                <w:rFonts w:cstheme="minorHAnsi"/>
                <w:sz w:val="20"/>
                <w:szCs w:val="20"/>
              </w:rPr>
            </w:pPr>
            <w:r>
              <w:rPr>
                <w:rFonts w:cstheme="minorHAnsi"/>
                <w:sz w:val="20"/>
                <w:szCs w:val="20"/>
              </w:rPr>
              <w:t>2</w:t>
            </w:r>
          </w:p>
        </w:tc>
      </w:tr>
      <w:tr w:rsidR="00683C2C" w:rsidRPr="00E564F2" w14:paraId="2864734E" w14:textId="77777777" w:rsidTr="00683C2C">
        <w:trPr>
          <w:trHeight w:val="440"/>
        </w:trPr>
        <w:tc>
          <w:tcPr>
            <w:tcW w:w="1098" w:type="dxa"/>
            <w:tcBorders>
              <w:right w:val="single" w:sz="4" w:space="0" w:color="auto"/>
            </w:tcBorders>
          </w:tcPr>
          <w:p w14:paraId="4C2ED374" w14:textId="01E52E5A" w:rsidR="00683C2C" w:rsidRDefault="006919B4" w:rsidP="00C730E5">
            <w:r w:rsidRPr="006919B4">
              <w:t>d_contrall</w:t>
            </w:r>
          </w:p>
        </w:tc>
        <w:tc>
          <w:tcPr>
            <w:tcW w:w="5400" w:type="dxa"/>
            <w:tcBorders>
              <w:right w:val="single" w:sz="4" w:space="0" w:color="auto"/>
            </w:tcBorders>
          </w:tcPr>
          <w:p w14:paraId="55C6DB33" w14:textId="7A17B205" w:rsidR="00683C2C" w:rsidRDefault="00683C2C" w:rsidP="00C730E5">
            <w:r>
              <w:t>15. Do you offer contraceptive counselling and services to all adolescents, married adolescents or neither?</w:t>
            </w:r>
          </w:p>
        </w:tc>
        <w:tc>
          <w:tcPr>
            <w:tcW w:w="1034" w:type="dxa"/>
            <w:tcBorders>
              <w:left w:val="single" w:sz="4" w:space="0" w:color="auto"/>
            </w:tcBorders>
          </w:tcPr>
          <w:p w14:paraId="48D40F2A" w14:textId="77777777" w:rsidR="00683C2C" w:rsidRDefault="00683C2C" w:rsidP="00C730E5">
            <w:r>
              <w:t>All</w:t>
            </w:r>
          </w:p>
        </w:tc>
        <w:tc>
          <w:tcPr>
            <w:tcW w:w="982" w:type="dxa"/>
            <w:tcBorders>
              <w:right w:val="single" w:sz="4" w:space="0" w:color="auto"/>
            </w:tcBorders>
          </w:tcPr>
          <w:p w14:paraId="0A569DB8" w14:textId="77777777" w:rsidR="00683C2C" w:rsidRDefault="00683C2C" w:rsidP="00C730E5">
            <w:pPr>
              <w:jc w:val="center"/>
            </w:pPr>
            <w:r>
              <w:t>Married</w:t>
            </w:r>
          </w:p>
        </w:tc>
        <w:tc>
          <w:tcPr>
            <w:tcW w:w="940" w:type="dxa"/>
            <w:tcBorders>
              <w:left w:val="single" w:sz="4" w:space="0" w:color="auto"/>
            </w:tcBorders>
          </w:tcPr>
          <w:p w14:paraId="37ED5F0E" w14:textId="77777777" w:rsidR="00683C2C" w:rsidRDefault="00683C2C" w:rsidP="00C730E5">
            <w:pPr>
              <w:jc w:val="center"/>
              <w:rPr>
                <w:rFonts w:cstheme="minorHAnsi"/>
                <w:sz w:val="20"/>
                <w:szCs w:val="20"/>
              </w:rPr>
            </w:pPr>
            <w:r>
              <w:rPr>
                <w:rFonts w:cstheme="minorHAnsi"/>
                <w:sz w:val="20"/>
                <w:szCs w:val="20"/>
              </w:rPr>
              <w:t>Neither</w:t>
            </w:r>
          </w:p>
        </w:tc>
      </w:tr>
      <w:tr w:rsidR="00683C2C" w:rsidRPr="00E564F2" w14:paraId="4A9F808A" w14:textId="77777777" w:rsidTr="00683C2C">
        <w:trPr>
          <w:trHeight w:val="440"/>
        </w:trPr>
        <w:tc>
          <w:tcPr>
            <w:tcW w:w="1098" w:type="dxa"/>
            <w:tcBorders>
              <w:right w:val="single" w:sz="4" w:space="0" w:color="auto"/>
            </w:tcBorders>
          </w:tcPr>
          <w:p w14:paraId="44E4618A" w14:textId="4D7BFDBA" w:rsidR="00683C2C" w:rsidRDefault="006919B4" w:rsidP="00C730E5">
            <w:r w:rsidRPr="006919B4">
              <w:lastRenderedPageBreak/>
              <w:t>d_hivall</w:t>
            </w:r>
          </w:p>
        </w:tc>
        <w:tc>
          <w:tcPr>
            <w:tcW w:w="5400" w:type="dxa"/>
            <w:tcBorders>
              <w:right w:val="single" w:sz="4" w:space="0" w:color="auto"/>
            </w:tcBorders>
          </w:tcPr>
          <w:p w14:paraId="40F7A2C8" w14:textId="7DB6F3C2" w:rsidR="00683C2C" w:rsidRDefault="00683C2C" w:rsidP="00C730E5">
            <w:r>
              <w:t xml:space="preserve">16. Do you offer HIV testing and treatment to all adolescents, married adolescents, or neither? </w:t>
            </w:r>
          </w:p>
          <w:p w14:paraId="772CBA21" w14:textId="77777777" w:rsidR="00683C2C" w:rsidRDefault="00683C2C" w:rsidP="00C730E5"/>
        </w:tc>
        <w:tc>
          <w:tcPr>
            <w:tcW w:w="1034" w:type="dxa"/>
            <w:tcBorders>
              <w:left w:val="single" w:sz="4" w:space="0" w:color="auto"/>
            </w:tcBorders>
          </w:tcPr>
          <w:p w14:paraId="09ED7E46" w14:textId="77777777" w:rsidR="00683C2C" w:rsidRDefault="00683C2C"/>
          <w:p w14:paraId="771207B0" w14:textId="77777777" w:rsidR="00683C2C" w:rsidRDefault="00683C2C">
            <w:r>
              <w:t xml:space="preserve">All </w:t>
            </w:r>
          </w:p>
          <w:p w14:paraId="09BDD6FD" w14:textId="77777777" w:rsidR="00683C2C" w:rsidRDefault="00683C2C" w:rsidP="00C730E5"/>
        </w:tc>
        <w:tc>
          <w:tcPr>
            <w:tcW w:w="982" w:type="dxa"/>
            <w:tcBorders>
              <w:right w:val="single" w:sz="4" w:space="0" w:color="auto"/>
            </w:tcBorders>
          </w:tcPr>
          <w:p w14:paraId="52ED58B0" w14:textId="77777777" w:rsidR="00683C2C" w:rsidRDefault="00683C2C" w:rsidP="00C730E5">
            <w:pPr>
              <w:jc w:val="center"/>
            </w:pPr>
            <w:r>
              <w:t>Married</w:t>
            </w:r>
          </w:p>
        </w:tc>
        <w:tc>
          <w:tcPr>
            <w:tcW w:w="940" w:type="dxa"/>
            <w:tcBorders>
              <w:left w:val="single" w:sz="4" w:space="0" w:color="auto"/>
            </w:tcBorders>
          </w:tcPr>
          <w:p w14:paraId="76703B4A" w14:textId="77777777" w:rsidR="00683C2C" w:rsidRDefault="00683C2C" w:rsidP="00C730E5">
            <w:pPr>
              <w:jc w:val="center"/>
              <w:rPr>
                <w:rFonts w:cstheme="minorHAnsi"/>
                <w:sz w:val="20"/>
                <w:szCs w:val="20"/>
              </w:rPr>
            </w:pPr>
            <w:r>
              <w:rPr>
                <w:rFonts w:cstheme="minorHAnsi"/>
                <w:sz w:val="20"/>
                <w:szCs w:val="20"/>
              </w:rPr>
              <w:t>Neither</w:t>
            </w:r>
          </w:p>
        </w:tc>
      </w:tr>
    </w:tbl>
    <w:p w14:paraId="52929C13" w14:textId="6C681CD9" w:rsidR="008923E4" w:rsidRDefault="008923E4" w:rsidP="00F14B17"/>
    <w:p w14:paraId="7127A62B" w14:textId="191EAAD9" w:rsidR="00683C2C" w:rsidRDefault="00683C2C" w:rsidP="00F14B17"/>
    <w:p w14:paraId="488CF79C" w14:textId="77777777" w:rsidR="00683C2C" w:rsidRDefault="00683C2C" w:rsidP="00F14B17"/>
    <w:p w14:paraId="4B25561C" w14:textId="77777777" w:rsidR="00F14B17" w:rsidRDefault="00D11C2C" w:rsidP="00F14B17">
      <w:r>
        <w:t>PART E</w:t>
      </w:r>
      <w:r w:rsidR="00F14B17" w:rsidRPr="00E564F2">
        <w:t xml:space="preserve">: </w:t>
      </w:r>
      <w:r w:rsidR="00F14B17">
        <w:t>USE OF SERVICES</w:t>
      </w:r>
    </w:p>
    <w:p w14:paraId="726544EA" w14:textId="77777777" w:rsidR="00D146BB" w:rsidRDefault="00D146BB" w:rsidP="00F14B17">
      <w:r w:rsidRPr="0051389B">
        <w:rPr>
          <w:rFonts w:ascii="Calibri" w:eastAsia="Calibri" w:hAnsi="Calibri" w:cs="Calibri"/>
          <w:i/>
          <w:color w:val="0000FF"/>
          <w:lang w:val="en-GB"/>
        </w:rPr>
        <w:t>For these questions, make sure to use the records available in the facility.</w:t>
      </w:r>
    </w:p>
    <w:tbl>
      <w:tblPr>
        <w:tblStyle w:val="TableGrid"/>
        <w:tblW w:w="9577" w:type="dxa"/>
        <w:tblLook w:val="04A0" w:firstRow="1" w:lastRow="0" w:firstColumn="1" w:lastColumn="0" w:noHBand="0" w:noVBand="1"/>
      </w:tblPr>
      <w:tblGrid>
        <w:gridCol w:w="7233"/>
        <w:gridCol w:w="1122"/>
        <w:gridCol w:w="1222"/>
      </w:tblGrid>
      <w:tr w:rsidR="00D146BB" w:rsidRPr="00E564F2" w14:paraId="69808EFC" w14:textId="77777777">
        <w:trPr>
          <w:trHeight w:val="314"/>
        </w:trPr>
        <w:tc>
          <w:tcPr>
            <w:tcW w:w="7233" w:type="dxa"/>
          </w:tcPr>
          <w:p w14:paraId="3211AF8F" w14:textId="77777777" w:rsidR="00D146BB" w:rsidRDefault="00D146BB" w:rsidP="00882662"/>
        </w:tc>
        <w:tc>
          <w:tcPr>
            <w:tcW w:w="1122" w:type="dxa"/>
            <w:tcBorders>
              <w:right w:val="single" w:sz="4" w:space="0" w:color="auto"/>
            </w:tcBorders>
          </w:tcPr>
          <w:p w14:paraId="6B88BFD0" w14:textId="77777777" w:rsidR="00D146BB" w:rsidRDefault="00314FDF" w:rsidP="00882662">
            <w:pPr>
              <w:jc w:val="center"/>
              <w:rPr>
                <w:rFonts w:cstheme="minorHAnsi"/>
                <w:sz w:val="20"/>
                <w:szCs w:val="20"/>
              </w:rPr>
            </w:pPr>
            <w:r>
              <w:rPr>
                <w:b/>
                <w:color w:val="DB4040"/>
                <w:sz w:val="18"/>
              </w:rPr>
              <w:t>e_visitmale</w:t>
            </w:r>
          </w:p>
        </w:tc>
        <w:tc>
          <w:tcPr>
            <w:tcW w:w="1222" w:type="dxa"/>
            <w:tcBorders>
              <w:left w:val="single" w:sz="4" w:space="0" w:color="auto"/>
            </w:tcBorders>
          </w:tcPr>
          <w:p w14:paraId="7833779C" w14:textId="77777777" w:rsidR="00D146BB" w:rsidRDefault="00314FDF" w:rsidP="00882662">
            <w:pPr>
              <w:jc w:val="center"/>
              <w:rPr>
                <w:rFonts w:cstheme="minorHAnsi"/>
                <w:sz w:val="20"/>
                <w:szCs w:val="20"/>
              </w:rPr>
            </w:pPr>
            <w:r>
              <w:rPr>
                <w:b/>
                <w:color w:val="DB4040"/>
                <w:sz w:val="18"/>
              </w:rPr>
              <w:t>e_visitfemale</w:t>
            </w:r>
          </w:p>
        </w:tc>
      </w:tr>
      <w:tr w:rsidR="00D146BB" w:rsidRPr="00E564F2" w14:paraId="7C464D4E" w14:textId="77777777">
        <w:trPr>
          <w:trHeight w:val="314"/>
        </w:trPr>
        <w:tc>
          <w:tcPr>
            <w:tcW w:w="7233" w:type="dxa"/>
          </w:tcPr>
          <w:p w14:paraId="03FA485F" w14:textId="77777777" w:rsidR="00D146BB" w:rsidRDefault="00D146BB" w:rsidP="00882662"/>
        </w:tc>
        <w:tc>
          <w:tcPr>
            <w:tcW w:w="1122" w:type="dxa"/>
            <w:tcBorders>
              <w:right w:val="single" w:sz="4" w:space="0" w:color="auto"/>
            </w:tcBorders>
          </w:tcPr>
          <w:p w14:paraId="33B70A6D" w14:textId="77777777" w:rsidR="00D146BB" w:rsidRDefault="00D146BB" w:rsidP="00882662">
            <w:pPr>
              <w:jc w:val="center"/>
              <w:rPr>
                <w:rFonts w:cstheme="minorHAnsi"/>
                <w:sz w:val="20"/>
                <w:szCs w:val="20"/>
              </w:rPr>
            </w:pPr>
            <w:r>
              <w:rPr>
                <w:rFonts w:cstheme="minorHAnsi"/>
                <w:sz w:val="20"/>
                <w:szCs w:val="20"/>
              </w:rPr>
              <w:t>Male</w:t>
            </w:r>
          </w:p>
        </w:tc>
        <w:tc>
          <w:tcPr>
            <w:tcW w:w="1222" w:type="dxa"/>
            <w:tcBorders>
              <w:left w:val="single" w:sz="4" w:space="0" w:color="auto"/>
            </w:tcBorders>
          </w:tcPr>
          <w:p w14:paraId="1017CDFE" w14:textId="77777777" w:rsidR="00D146BB" w:rsidRDefault="00D146BB" w:rsidP="00882662">
            <w:pPr>
              <w:jc w:val="center"/>
              <w:rPr>
                <w:rFonts w:cstheme="minorHAnsi"/>
                <w:sz w:val="20"/>
                <w:szCs w:val="20"/>
              </w:rPr>
            </w:pPr>
            <w:r>
              <w:rPr>
                <w:rFonts w:cstheme="minorHAnsi"/>
                <w:sz w:val="20"/>
                <w:szCs w:val="20"/>
              </w:rPr>
              <w:t>Female</w:t>
            </w:r>
          </w:p>
        </w:tc>
      </w:tr>
      <w:tr w:rsidR="00D146BB" w:rsidRPr="00E564F2" w14:paraId="09DD698A" w14:textId="77777777">
        <w:trPr>
          <w:trHeight w:val="440"/>
        </w:trPr>
        <w:tc>
          <w:tcPr>
            <w:tcW w:w="9577" w:type="dxa"/>
            <w:gridSpan w:val="3"/>
          </w:tcPr>
          <w:p w14:paraId="3010A6D8" w14:textId="77777777" w:rsidR="00D146BB" w:rsidRPr="00E564F2" w:rsidRDefault="00D146BB" w:rsidP="0058109E">
            <w:pPr>
              <w:rPr>
                <w:rFonts w:cstheme="minorHAnsi"/>
                <w:sz w:val="20"/>
                <w:szCs w:val="20"/>
              </w:rPr>
            </w:pPr>
            <w:r>
              <w:t>2. Of this total, please list the number of youth whose primary reason for visit was the following (count youth for each service accessed if more than one)</w:t>
            </w:r>
          </w:p>
        </w:tc>
      </w:tr>
      <w:tr w:rsidR="00D146BB" w:rsidRPr="00E564F2" w14:paraId="3755B080" w14:textId="77777777">
        <w:tc>
          <w:tcPr>
            <w:tcW w:w="7233" w:type="dxa"/>
          </w:tcPr>
          <w:p w14:paraId="0E268809" w14:textId="77777777" w:rsidR="00D146BB" w:rsidRPr="00882662" w:rsidRDefault="001D5ACD" w:rsidP="00882662">
            <w:r>
              <w:t>1</w:t>
            </w:r>
            <w:r w:rsidR="00D146BB">
              <w:t>. Family planning/contraceptives</w:t>
            </w:r>
          </w:p>
        </w:tc>
        <w:tc>
          <w:tcPr>
            <w:tcW w:w="1122" w:type="dxa"/>
            <w:tcBorders>
              <w:right w:val="single" w:sz="4" w:space="0" w:color="auto"/>
            </w:tcBorders>
          </w:tcPr>
          <w:p w14:paraId="773D7DE2" w14:textId="77777777" w:rsidR="00D146BB" w:rsidRPr="00E564F2" w:rsidRDefault="00D146BB" w:rsidP="00882662">
            <w:pPr>
              <w:jc w:val="center"/>
              <w:rPr>
                <w:rFonts w:cstheme="minorHAnsi"/>
                <w:sz w:val="20"/>
                <w:szCs w:val="20"/>
              </w:rPr>
            </w:pPr>
            <w:r w:rsidRPr="00E564F2">
              <w:rPr>
                <w:rFonts w:cstheme="minorHAnsi"/>
                <w:sz w:val="20"/>
                <w:szCs w:val="20"/>
              </w:rPr>
              <w:t>|__||__|</w:t>
            </w:r>
          </w:p>
        </w:tc>
        <w:tc>
          <w:tcPr>
            <w:tcW w:w="1222" w:type="dxa"/>
            <w:tcBorders>
              <w:left w:val="single" w:sz="4" w:space="0" w:color="auto"/>
            </w:tcBorders>
          </w:tcPr>
          <w:p w14:paraId="0D134549" w14:textId="77777777" w:rsidR="00D146BB" w:rsidRPr="00E564F2" w:rsidRDefault="00D146BB" w:rsidP="00882662">
            <w:pPr>
              <w:jc w:val="center"/>
              <w:rPr>
                <w:rFonts w:cstheme="minorHAnsi"/>
                <w:sz w:val="20"/>
                <w:szCs w:val="20"/>
              </w:rPr>
            </w:pPr>
            <w:r w:rsidRPr="00E564F2">
              <w:rPr>
                <w:rFonts w:cstheme="minorHAnsi"/>
                <w:sz w:val="20"/>
                <w:szCs w:val="20"/>
              </w:rPr>
              <w:t>|__||__|</w:t>
            </w:r>
          </w:p>
        </w:tc>
      </w:tr>
      <w:tr w:rsidR="00D146BB" w:rsidRPr="00E564F2" w14:paraId="42D0119D" w14:textId="77777777">
        <w:tc>
          <w:tcPr>
            <w:tcW w:w="7233" w:type="dxa"/>
          </w:tcPr>
          <w:p w14:paraId="6D60F411" w14:textId="75110A20" w:rsidR="00D146BB" w:rsidRDefault="006919B4" w:rsidP="008F4CC7">
            <w:r>
              <w:t>12</w:t>
            </w:r>
            <w:r w:rsidR="00D146BB">
              <w:t>. HIV</w:t>
            </w:r>
            <w:r w:rsidR="002807D4">
              <w:t xml:space="preserve"> </w:t>
            </w:r>
            <w:r w:rsidR="00D146BB">
              <w:t>testing</w:t>
            </w:r>
          </w:p>
        </w:tc>
        <w:tc>
          <w:tcPr>
            <w:tcW w:w="1122" w:type="dxa"/>
            <w:tcBorders>
              <w:right w:val="single" w:sz="4" w:space="0" w:color="auto"/>
            </w:tcBorders>
          </w:tcPr>
          <w:p w14:paraId="3B801AA6" w14:textId="77777777" w:rsidR="00D146BB" w:rsidRPr="00E564F2" w:rsidRDefault="00D146BB" w:rsidP="008F4CC7">
            <w:pPr>
              <w:jc w:val="center"/>
              <w:rPr>
                <w:rFonts w:cstheme="minorHAnsi"/>
                <w:sz w:val="20"/>
                <w:szCs w:val="20"/>
              </w:rPr>
            </w:pPr>
            <w:r w:rsidRPr="00E564F2">
              <w:rPr>
                <w:rFonts w:cstheme="minorHAnsi"/>
                <w:sz w:val="20"/>
                <w:szCs w:val="20"/>
              </w:rPr>
              <w:t>|__||__|</w:t>
            </w:r>
          </w:p>
        </w:tc>
        <w:tc>
          <w:tcPr>
            <w:tcW w:w="1222" w:type="dxa"/>
            <w:tcBorders>
              <w:left w:val="single" w:sz="4" w:space="0" w:color="auto"/>
            </w:tcBorders>
          </w:tcPr>
          <w:p w14:paraId="3C8B307D" w14:textId="77777777" w:rsidR="00D146BB" w:rsidRPr="00E564F2" w:rsidRDefault="00D146BB" w:rsidP="008F4CC7">
            <w:pPr>
              <w:jc w:val="center"/>
              <w:rPr>
                <w:rFonts w:cstheme="minorHAnsi"/>
                <w:sz w:val="20"/>
                <w:szCs w:val="20"/>
              </w:rPr>
            </w:pPr>
            <w:r w:rsidRPr="00E564F2">
              <w:rPr>
                <w:rFonts w:cstheme="minorHAnsi"/>
                <w:sz w:val="20"/>
                <w:szCs w:val="20"/>
              </w:rPr>
              <w:t>|__||__|</w:t>
            </w:r>
          </w:p>
        </w:tc>
      </w:tr>
      <w:tr w:rsidR="007E7621" w:rsidRPr="00E564F2" w14:paraId="6BF027D4" w14:textId="77777777">
        <w:tc>
          <w:tcPr>
            <w:tcW w:w="7233" w:type="dxa"/>
          </w:tcPr>
          <w:p w14:paraId="43408495" w14:textId="29BE771F" w:rsidR="007E7621" w:rsidRDefault="006919B4" w:rsidP="007E7621">
            <w:r>
              <w:t>13</w:t>
            </w:r>
            <w:r w:rsidR="007E7621">
              <w:t>. STI testing</w:t>
            </w:r>
          </w:p>
        </w:tc>
        <w:tc>
          <w:tcPr>
            <w:tcW w:w="1122" w:type="dxa"/>
            <w:tcBorders>
              <w:right w:val="single" w:sz="4" w:space="0" w:color="auto"/>
            </w:tcBorders>
          </w:tcPr>
          <w:p w14:paraId="1D2B2C16" w14:textId="2A48A9B1" w:rsidR="007E7621" w:rsidRPr="00E564F2" w:rsidRDefault="007E7621" w:rsidP="007E7621">
            <w:pPr>
              <w:jc w:val="center"/>
              <w:rPr>
                <w:rFonts w:cstheme="minorHAnsi"/>
                <w:sz w:val="20"/>
                <w:szCs w:val="20"/>
              </w:rPr>
            </w:pPr>
            <w:r w:rsidRPr="00E564F2">
              <w:rPr>
                <w:rFonts w:cstheme="minorHAnsi"/>
                <w:sz w:val="20"/>
                <w:szCs w:val="20"/>
              </w:rPr>
              <w:t>|__||__|</w:t>
            </w:r>
          </w:p>
        </w:tc>
        <w:tc>
          <w:tcPr>
            <w:tcW w:w="1222" w:type="dxa"/>
            <w:tcBorders>
              <w:left w:val="single" w:sz="4" w:space="0" w:color="auto"/>
            </w:tcBorders>
          </w:tcPr>
          <w:p w14:paraId="1C47074F" w14:textId="40A2B9D3" w:rsidR="007E7621" w:rsidRPr="00E564F2" w:rsidRDefault="007E7621" w:rsidP="007E7621">
            <w:pPr>
              <w:jc w:val="center"/>
              <w:rPr>
                <w:rFonts w:cstheme="minorHAnsi"/>
                <w:sz w:val="20"/>
                <w:szCs w:val="20"/>
              </w:rPr>
            </w:pPr>
            <w:r w:rsidRPr="00E564F2">
              <w:rPr>
                <w:rFonts w:cstheme="minorHAnsi"/>
                <w:sz w:val="20"/>
                <w:szCs w:val="20"/>
              </w:rPr>
              <w:t>|__||__|</w:t>
            </w:r>
          </w:p>
        </w:tc>
      </w:tr>
      <w:tr w:rsidR="00D146BB" w:rsidRPr="00E564F2" w14:paraId="2CB57814" w14:textId="77777777">
        <w:tc>
          <w:tcPr>
            <w:tcW w:w="7233" w:type="dxa"/>
          </w:tcPr>
          <w:p w14:paraId="7734F0D0" w14:textId="77777777" w:rsidR="00D146BB" w:rsidRDefault="00314FDF" w:rsidP="008F4CC7">
            <w:r>
              <w:t>4</w:t>
            </w:r>
            <w:r w:rsidR="00D146BB">
              <w:t>. HIV treatment</w:t>
            </w:r>
          </w:p>
        </w:tc>
        <w:tc>
          <w:tcPr>
            <w:tcW w:w="1122" w:type="dxa"/>
            <w:tcBorders>
              <w:right w:val="single" w:sz="4" w:space="0" w:color="auto"/>
            </w:tcBorders>
          </w:tcPr>
          <w:p w14:paraId="4507650E" w14:textId="77777777" w:rsidR="00D146BB" w:rsidRPr="00E564F2" w:rsidRDefault="00D146BB" w:rsidP="008F4CC7">
            <w:pPr>
              <w:jc w:val="center"/>
              <w:rPr>
                <w:rFonts w:cstheme="minorHAnsi"/>
                <w:sz w:val="20"/>
                <w:szCs w:val="20"/>
              </w:rPr>
            </w:pPr>
            <w:r w:rsidRPr="00E564F2">
              <w:rPr>
                <w:rFonts w:cstheme="minorHAnsi"/>
                <w:sz w:val="20"/>
                <w:szCs w:val="20"/>
              </w:rPr>
              <w:t>|__||__|</w:t>
            </w:r>
          </w:p>
        </w:tc>
        <w:tc>
          <w:tcPr>
            <w:tcW w:w="1222" w:type="dxa"/>
            <w:tcBorders>
              <w:left w:val="single" w:sz="4" w:space="0" w:color="auto"/>
            </w:tcBorders>
          </w:tcPr>
          <w:p w14:paraId="47BCAFEA" w14:textId="77777777" w:rsidR="00D146BB" w:rsidRPr="00E564F2" w:rsidRDefault="00D146BB" w:rsidP="008F4CC7">
            <w:pPr>
              <w:jc w:val="center"/>
              <w:rPr>
                <w:rFonts w:cstheme="minorHAnsi"/>
                <w:sz w:val="20"/>
                <w:szCs w:val="20"/>
              </w:rPr>
            </w:pPr>
            <w:r w:rsidRPr="00E564F2">
              <w:rPr>
                <w:rFonts w:cstheme="minorHAnsi"/>
                <w:sz w:val="20"/>
                <w:szCs w:val="20"/>
              </w:rPr>
              <w:t>|__||__|</w:t>
            </w:r>
          </w:p>
        </w:tc>
      </w:tr>
      <w:tr w:rsidR="007E7621" w:rsidRPr="00E564F2" w14:paraId="27619472" w14:textId="77777777">
        <w:tc>
          <w:tcPr>
            <w:tcW w:w="7233" w:type="dxa"/>
          </w:tcPr>
          <w:p w14:paraId="48CC6976" w14:textId="77777777" w:rsidR="007E7621" w:rsidRDefault="007E7621" w:rsidP="007E7621">
            <w:r>
              <w:t>5. STI treatment</w:t>
            </w:r>
          </w:p>
        </w:tc>
        <w:tc>
          <w:tcPr>
            <w:tcW w:w="1122" w:type="dxa"/>
            <w:tcBorders>
              <w:right w:val="single" w:sz="4" w:space="0" w:color="auto"/>
            </w:tcBorders>
          </w:tcPr>
          <w:p w14:paraId="64F6B7AB" w14:textId="2AFC5068" w:rsidR="007E7621" w:rsidRPr="00E564F2" w:rsidRDefault="007E7621" w:rsidP="007E7621">
            <w:pPr>
              <w:jc w:val="center"/>
              <w:rPr>
                <w:rFonts w:cstheme="minorHAnsi"/>
                <w:sz w:val="20"/>
                <w:szCs w:val="20"/>
              </w:rPr>
            </w:pPr>
            <w:r w:rsidRPr="00E564F2">
              <w:rPr>
                <w:rFonts w:cstheme="minorHAnsi"/>
                <w:sz w:val="20"/>
                <w:szCs w:val="20"/>
              </w:rPr>
              <w:t>|__||__|</w:t>
            </w:r>
          </w:p>
        </w:tc>
        <w:tc>
          <w:tcPr>
            <w:tcW w:w="1222" w:type="dxa"/>
            <w:tcBorders>
              <w:left w:val="single" w:sz="4" w:space="0" w:color="auto"/>
            </w:tcBorders>
          </w:tcPr>
          <w:p w14:paraId="67F11939" w14:textId="2CA57B33" w:rsidR="007E7621" w:rsidRPr="00E564F2" w:rsidRDefault="007E7621" w:rsidP="007E7621">
            <w:pPr>
              <w:jc w:val="center"/>
              <w:rPr>
                <w:rFonts w:cstheme="minorHAnsi"/>
                <w:sz w:val="20"/>
                <w:szCs w:val="20"/>
              </w:rPr>
            </w:pPr>
            <w:r w:rsidRPr="00E564F2">
              <w:rPr>
                <w:rFonts w:cstheme="minorHAnsi"/>
                <w:sz w:val="20"/>
                <w:szCs w:val="20"/>
              </w:rPr>
              <w:t>|__||__|</w:t>
            </w:r>
          </w:p>
        </w:tc>
      </w:tr>
      <w:tr w:rsidR="00D146BB" w:rsidRPr="00E564F2" w14:paraId="61DDE376" w14:textId="77777777">
        <w:tc>
          <w:tcPr>
            <w:tcW w:w="7233" w:type="dxa"/>
          </w:tcPr>
          <w:p w14:paraId="6588B31A" w14:textId="77777777" w:rsidR="00D146BB" w:rsidRDefault="00314FDF" w:rsidP="008F4CC7">
            <w:r>
              <w:t>7</w:t>
            </w:r>
            <w:r w:rsidR="00D146BB">
              <w:t>. Prenatal care</w:t>
            </w:r>
          </w:p>
        </w:tc>
        <w:tc>
          <w:tcPr>
            <w:tcW w:w="1122" w:type="dxa"/>
            <w:tcBorders>
              <w:right w:val="single" w:sz="4" w:space="0" w:color="auto"/>
            </w:tcBorders>
          </w:tcPr>
          <w:p w14:paraId="484BD68B" w14:textId="77777777" w:rsidR="00D146BB" w:rsidRPr="00E564F2" w:rsidRDefault="00D146BB" w:rsidP="008F4CC7">
            <w:pPr>
              <w:jc w:val="center"/>
              <w:rPr>
                <w:rFonts w:cstheme="minorHAnsi"/>
                <w:sz w:val="20"/>
                <w:szCs w:val="20"/>
              </w:rPr>
            </w:pPr>
            <w:r w:rsidRPr="00E564F2">
              <w:rPr>
                <w:rFonts w:cstheme="minorHAnsi"/>
                <w:sz w:val="20"/>
                <w:szCs w:val="20"/>
              </w:rPr>
              <w:t>|__||__|</w:t>
            </w:r>
          </w:p>
        </w:tc>
        <w:tc>
          <w:tcPr>
            <w:tcW w:w="1222" w:type="dxa"/>
            <w:tcBorders>
              <w:left w:val="single" w:sz="4" w:space="0" w:color="auto"/>
            </w:tcBorders>
          </w:tcPr>
          <w:p w14:paraId="20727421" w14:textId="77777777" w:rsidR="00D146BB" w:rsidRPr="00E564F2" w:rsidRDefault="00D146BB" w:rsidP="008F4CC7">
            <w:pPr>
              <w:jc w:val="center"/>
              <w:rPr>
                <w:rFonts w:cstheme="minorHAnsi"/>
                <w:sz w:val="20"/>
                <w:szCs w:val="20"/>
              </w:rPr>
            </w:pPr>
            <w:r w:rsidRPr="00E564F2">
              <w:rPr>
                <w:rFonts w:cstheme="minorHAnsi"/>
                <w:sz w:val="20"/>
                <w:szCs w:val="20"/>
              </w:rPr>
              <w:t>|__||__|</w:t>
            </w:r>
          </w:p>
        </w:tc>
      </w:tr>
      <w:tr w:rsidR="00D146BB" w:rsidRPr="00E564F2" w14:paraId="50D896E4" w14:textId="77777777">
        <w:tc>
          <w:tcPr>
            <w:tcW w:w="7233" w:type="dxa"/>
          </w:tcPr>
          <w:p w14:paraId="186C1F07" w14:textId="77777777" w:rsidR="00D146BB" w:rsidRDefault="00314FDF" w:rsidP="008F4CC7">
            <w:r>
              <w:t>8</w:t>
            </w:r>
            <w:r w:rsidR="00D146BB">
              <w:t xml:space="preserve">. </w:t>
            </w:r>
            <w:r>
              <w:t>Post</w:t>
            </w:r>
            <w:r w:rsidR="00D146BB">
              <w:t>natal care</w:t>
            </w:r>
          </w:p>
        </w:tc>
        <w:tc>
          <w:tcPr>
            <w:tcW w:w="1122" w:type="dxa"/>
            <w:tcBorders>
              <w:right w:val="single" w:sz="4" w:space="0" w:color="auto"/>
            </w:tcBorders>
          </w:tcPr>
          <w:p w14:paraId="06EF1E5F" w14:textId="77777777" w:rsidR="00D146BB" w:rsidRPr="00E564F2" w:rsidRDefault="00D146BB" w:rsidP="008F4CC7">
            <w:pPr>
              <w:jc w:val="center"/>
              <w:rPr>
                <w:rFonts w:cstheme="minorHAnsi"/>
                <w:sz w:val="20"/>
                <w:szCs w:val="20"/>
              </w:rPr>
            </w:pPr>
            <w:r w:rsidRPr="00E564F2">
              <w:rPr>
                <w:rFonts w:cstheme="minorHAnsi"/>
                <w:sz w:val="20"/>
                <w:szCs w:val="20"/>
              </w:rPr>
              <w:t>|__||__|</w:t>
            </w:r>
          </w:p>
        </w:tc>
        <w:tc>
          <w:tcPr>
            <w:tcW w:w="1222" w:type="dxa"/>
            <w:tcBorders>
              <w:left w:val="single" w:sz="4" w:space="0" w:color="auto"/>
            </w:tcBorders>
          </w:tcPr>
          <w:p w14:paraId="1E6CD949" w14:textId="77777777" w:rsidR="00D146BB" w:rsidRPr="00E564F2" w:rsidRDefault="00D146BB" w:rsidP="008F4CC7">
            <w:pPr>
              <w:jc w:val="center"/>
              <w:rPr>
                <w:rFonts w:cstheme="minorHAnsi"/>
                <w:sz w:val="20"/>
                <w:szCs w:val="20"/>
              </w:rPr>
            </w:pPr>
            <w:r w:rsidRPr="00E564F2">
              <w:rPr>
                <w:rFonts w:cstheme="minorHAnsi"/>
                <w:sz w:val="20"/>
                <w:szCs w:val="20"/>
              </w:rPr>
              <w:t>|__||__|</w:t>
            </w:r>
          </w:p>
        </w:tc>
      </w:tr>
      <w:tr w:rsidR="00D146BB" w:rsidRPr="00E564F2" w14:paraId="15CD5C1D" w14:textId="77777777">
        <w:tc>
          <w:tcPr>
            <w:tcW w:w="7233" w:type="dxa"/>
          </w:tcPr>
          <w:p w14:paraId="20218CB6" w14:textId="77777777" w:rsidR="00D146BB" w:rsidRDefault="00314FDF" w:rsidP="008F4CC7">
            <w:r>
              <w:t>9</w:t>
            </w:r>
            <w:r w:rsidR="00D146BB">
              <w:t>. Circumcision</w:t>
            </w:r>
          </w:p>
        </w:tc>
        <w:tc>
          <w:tcPr>
            <w:tcW w:w="1122" w:type="dxa"/>
            <w:tcBorders>
              <w:right w:val="single" w:sz="4" w:space="0" w:color="auto"/>
            </w:tcBorders>
          </w:tcPr>
          <w:p w14:paraId="421FDA77" w14:textId="77777777" w:rsidR="00D146BB" w:rsidRPr="00E564F2" w:rsidRDefault="00D146BB" w:rsidP="008F4CC7">
            <w:pPr>
              <w:jc w:val="center"/>
              <w:rPr>
                <w:rFonts w:cstheme="minorHAnsi"/>
                <w:sz w:val="20"/>
                <w:szCs w:val="20"/>
              </w:rPr>
            </w:pPr>
            <w:r w:rsidRPr="00E564F2">
              <w:rPr>
                <w:rFonts w:cstheme="minorHAnsi"/>
                <w:sz w:val="20"/>
                <w:szCs w:val="20"/>
              </w:rPr>
              <w:t>|__||__|</w:t>
            </w:r>
          </w:p>
        </w:tc>
        <w:tc>
          <w:tcPr>
            <w:tcW w:w="1222" w:type="dxa"/>
            <w:tcBorders>
              <w:left w:val="single" w:sz="4" w:space="0" w:color="auto"/>
            </w:tcBorders>
          </w:tcPr>
          <w:p w14:paraId="5B0CD17C" w14:textId="77777777" w:rsidR="00D146BB" w:rsidRPr="00E564F2" w:rsidRDefault="00D146BB" w:rsidP="008F4CC7">
            <w:pPr>
              <w:jc w:val="center"/>
              <w:rPr>
                <w:rFonts w:cstheme="minorHAnsi"/>
                <w:sz w:val="20"/>
                <w:szCs w:val="20"/>
              </w:rPr>
            </w:pPr>
            <w:r w:rsidRPr="00E564F2">
              <w:rPr>
                <w:rFonts w:cstheme="minorHAnsi"/>
                <w:sz w:val="20"/>
                <w:szCs w:val="20"/>
              </w:rPr>
              <w:t>|__||__|</w:t>
            </w:r>
          </w:p>
        </w:tc>
      </w:tr>
      <w:tr w:rsidR="00D146BB" w:rsidRPr="00E564F2" w14:paraId="56B74522" w14:textId="77777777">
        <w:tc>
          <w:tcPr>
            <w:tcW w:w="7233" w:type="dxa"/>
          </w:tcPr>
          <w:p w14:paraId="025384C1" w14:textId="77777777" w:rsidR="00D146BB" w:rsidRDefault="00314FDF" w:rsidP="008F4CC7">
            <w:r>
              <w:t>10.</w:t>
            </w:r>
            <w:r w:rsidR="00D146BB">
              <w:t xml:space="preserve"> Anemia</w:t>
            </w:r>
          </w:p>
        </w:tc>
        <w:tc>
          <w:tcPr>
            <w:tcW w:w="1122" w:type="dxa"/>
            <w:tcBorders>
              <w:right w:val="single" w:sz="4" w:space="0" w:color="auto"/>
            </w:tcBorders>
          </w:tcPr>
          <w:p w14:paraId="591886C6" w14:textId="77777777" w:rsidR="00D146BB" w:rsidRPr="00E564F2" w:rsidRDefault="00D146BB" w:rsidP="008F4CC7">
            <w:pPr>
              <w:jc w:val="center"/>
              <w:rPr>
                <w:rFonts w:cstheme="minorHAnsi"/>
                <w:sz w:val="20"/>
                <w:szCs w:val="20"/>
              </w:rPr>
            </w:pPr>
            <w:r w:rsidRPr="00E564F2">
              <w:rPr>
                <w:rFonts w:cstheme="minorHAnsi"/>
                <w:sz w:val="20"/>
                <w:szCs w:val="20"/>
              </w:rPr>
              <w:t>|__||__|</w:t>
            </w:r>
          </w:p>
        </w:tc>
        <w:tc>
          <w:tcPr>
            <w:tcW w:w="1222" w:type="dxa"/>
            <w:tcBorders>
              <w:left w:val="single" w:sz="4" w:space="0" w:color="auto"/>
            </w:tcBorders>
          </w:tcPr>
          <w:p w14:paraId="1CF74FA6" w14:textId="77777777" w:rsidR="00D146BB" w:rsidRPr="00E564F2" w:rsidRDefault="00D146BB" w:rsidP="008F4CC7">
            <w:pPr>
              <w:jc w:val="center"/>
              <w:rPr>
                <w:rFonts w:cstheme="minorHAnsi"/>
                <w:sz w:val="20"/>
                <w:szCs w:val="20"/>
              </w:rPr>
            </w:pPr>
            <w:r w:rsidRPr="00E564F2">
              <w:rPr>
                <w:rFonts w:cstheme="minorHAnsi"/>
                <w:sz w:val="20"/>
                <w:szCs w:val="20"/>
              </w:rPr>
              <w:t>|__||__|</w:t>
            </w:r>
          </w:p>
        </w:tc>
      </w:tr>
      <w:tr w:rsidR="007E7621" w:rsidRPr="00E564F2" w14:paraId="149D0E04" w14:textId="77777777">
        <w:tc>
          <w:tcPr>
            <w:tcW w:w="7233" w:type="dxa"/>
          </w:tcPr>
          <w:p w14:paraId="4FE3FB2C" w14:textId="77777777" w:rsidR="007E7621" w:rsidRDefault="007E7621" w:rsidP="007E7621">
            <w:r>
              <w:t>11. Condoms</w:t>
            </w:r>
          </w:p>
        </w:tc>
        <w:tc>
          <w:tcPr>
            <w:tcW w:w="1122" w:type="dxa"/>
            <w:tcBorders>
              <w:right w:val="single" w:sz="4" w:space="0" w:color="auto"/>
            </w:tcBorders>
          </w:tcPr>
          <w:p w14:paraId="7827AE4F" w14:textId="29CF5399" w:rsidR="007E7621" w:rsidRPr="00E564F2" w:rsidRDefault="007E7621" w:rsidP="007E7621">
            <w:pPr>
              <w:jc w:val="center"/>
              <w:rPr>
                <w:rFonts w:cstheme="minorHAnsi"/>
                <w:sz w:val="20"/>
                <w:szCs w:val="20"/>
              </w:rPr>
            </w:pPr>
            <w:r w:rsidRPr="00E564F2">
              <w:rPr>
                <w:rFonts w:cstheme="minorHAnsi"/>
                <w:sz w:val="20"/>
                <w:szCs w:val="20"/>
              </w:rPr>
              <w:t>|__||__|</w:t>
            </w:r>
          </w:p>
        </w:tc>
        <w:tc>
          <w:tcPr>
            <w:tcW w:w="1222" w:type="dxa"/>
            <w:tcBorders>
              <w:left w:val="single" w:sz="4" w:space="0" w:color="auto"/>
            </w:tcBorders>
          </w:tcPr>
          <w:p w14:paraId="2556F90C" w14:textId="11C6CF8E" w:rsidR="007E7621" w:rsidRPr="00E564F2" w:rsidRDefault="007E7621" w:rsidP="007E7621">
            <w:pPr>
              <w:jc w:val="center"/>
              <w:rPr>
                <w:rFonts w:cstheme="minorHAnsi"/>
                <w:sz w:val="20"/>
                <w:szCs w:val="20"/>
              </w:rPr>
            </w:pPr>
            <w:r w:rsidRPr="00E564F2">
              <w:rPr>
                <w:rFonts w:cstheme="minorHAnsi"/>
                <w:sz w:val="20"/>
                <w:szCs w:val="20"/>
              </w:rPr>
              <w:t>|__||__|</w:t>
            </w:r>
          </w:p>
        </w:tc>
      </w:tr>
      <w:tr w:rsidR="007E7621" w:rsidRPr="00E564F2" w14:paraId="7C2397AF" w14:textId="77777777" w:rsidTr="007E7621">
        <w:trPr>
          <w:trHeight w:val="210"/>
        </w:trPr>
        <w:tc>
          <w:tcPr>
            <w:tcW w:w="7233" w:type="dxa"/>
            <w:tcBorders>
              <w:bottom w:val="single" w:sz="4" w:space="0" w:color="auto"/>
            </w:tcBorders>
          </w:tcPr>
          <w:p w14:paraId="7BE7C228" w14:textId="0AEC9FBB" w:rsidR="007E7621" w:rsidRPr="007E7621" w:rsidRDefault="007E7621" w:rsidP="007E7621">
            <w:pPr>
              <w:rPr>
                <w:rFonts w:cstheme="minorHAnsi"/>
              </w:rPr>
            </w:pPr>
            <w:r w:rsidRPr="007E7621">
              <w:rPr>
                <w:rFonts w:cstheme="minorHAnsi"/>
                <w:color w:val="545454"/>
                <w:shd w:val="clear" w:color="auto" w:fill="FFFFFF"/>
              </w:rPr>
              <w:t>1</w:t>
            </w:r>
            <w:r w:rsidR="006919B4">
              <w:rPr>
                <w:rFonts w:cstheme="minorHAnsi"/>
                <w:color w:val="545454"/>
                <w:shd w:val="clear" w:color="auto" w:fill="FFFFFF"/>
              </w:rPr>
              <w:t>4</w:t>
            </w:r>
            <w:r w:rsidRPr="007E7621">
              <w:rPr>
                <w:rFonts w:cstheme="minorHAnsi"/>
                <w:color w:val="545454"/>
                <w:shd w:val="clear" w:color="auto" w:fill="FFFFFF"/>
              </w:rPr>
              <w:t>. Voluntary medical male circumcision (</w:t>
            </w:r>
            <w:r w:rsidRPr="007E7621">
              <w:rPr>
                <w:rStyle w:val="Emphasis"/>
                <w:rFonts w:cstheme="minorHAnsi"/>
                <w:bCs/>
                <w:i w:val="0"/>
                <w:iCs w:val="0"/>
                <w:color w:val="6A6A6A"/>
                <w:shd w:val="clear" w:color="auto" w:fill="FFFFFF"/>
              </w:rPr>
              <w:t>VMMC</w:t>
            </w:r>
            <w:r w:rsidRPr="007E7621">
              <w:rPr>
                <w:rFonts w:cstheme="minorHAnsi"/>
                <w:color w:val="545454"/>
                <w:shd w:val="clear" w:color="auto" w:fill="FFFFFF"/>
              </w:rPr>
              <w:t>)</w:t>
            </w:r>
          </w:p>
        </w:tc>
        <w:tc>
          <w:tcPr>
            <w:tcW w:w="1122" w:type="dxa"/>
            <w:tcBorders>
              <w:bottom w:val="single" w:sz="4" w:space="0" w:color="auto"/>
              <w:right w:val="single" w:sz="4" w:space="0" w:color="auto"/>
            </w:tcBorders>
          </w:tcPr>
          <w:p w14:paraId="051077EA" w14:textId="5E725189" w:rsidR="007E7621" w:rsidRPr="00E564F2" w:rsidRDefault="007E7621" w:rsidP="007E7621">
            <w:pPr>
              <w:jc w:val="center"/>
              <w:rPr>
                <w:rFonts w:cstheme="minorHAnsi"/>
                <w:sz w:val="20"/>
                <w:szCs w:val="20"/>
              </w:rPr>
            </w:pPr>
            <w:r w:rsidRPr="00E564F2">
              <w:rPr>
                <w:rFonts w:cstheme="minorHAnsi"/>
                <w:sz w:val="20"/>
                <w:szCs w:val="20"/>
              </w:rPr>
              <w:t>|__||__|</w:t>
            </w:r>
          </w:p>
        </w:tc>
        <w:tc>
          <w:tcPr>
            <w:tcW w:w="1222" w:type="dxa"/>
            <w:tcBorders>
              <w:left w:val="single" w:sz="4" w:space="0" w:color="auto"/>
              <w:bottom w:val="single" w:sz="4" w:space="0" w:color="auto"/>
            </w:tcBorders>
          </w:tcPr>
          <w:p w14:paraId="63D4F764" w14:textId="62AED128" w:rsidR="007E7621" w:rsidRPr="00E564F2" w:rsidRDefault="007E7621" w:rsidP="007E7621">
            <w:pPr>
              <w:jc w:val="center"/>
              <w:rPr>
                <w:rFonts w:cstheme="minorHAnsi"/>
                <w:sz w:val="20"/>
                <w:szCs w:val="20"/>
              </w:rPr>
            </w:pPr>
            <w:r w:rsidRPr="00E564F2">
              <w:rPr>
                <w:rFonts w:cstheme="minorHAnsi"/>
                <w:sz w:val="20"/>
                <w:szCs w:val="20"/>
              </w:rPr>
              <w:t>|__||__|</w:t>
            </w:r>
          </w:p>
        </w:tc>
      </w:tr>
      <w:tr w:rsidR="007E7621" w:rsidRPr="00E564F2" w14:paraId="2ECD1E46" w14:textId="77777777" w:rsidTr="007E7621">
        <w:trPr>
          <w:trHeight w:val="285"/>
        </w:trPr>
        <w:tc>
          <w:tcPr>
            <w:tcW w:w="7233" w:type="dxa"/>
            <w:tcBorders>
              <w:top w:val="single" w:sz="4" w:space="0" w:color="auto"/>
            </w:tcBorders>
          </w:tcPr>
          <w:p w14:paraId="28CFA6A2" w14:textId="32B876A4" w:rsidR="007E7621" w:rsidRPr="007E7621" w:rsidRDefault="007E7621" w:rsidP="007E7621">
            <w:pPr>
              <w:rPr>
                <w:rFonts w:cstheme="minorHAnsi"/>
                <w:color w:val="545454"/>
                <w:shd w:val="clear" w:color="auto" w:fill="FFFFFF"/>
              </w:rPr>
            </w:pPr>
            <w:r w:rsidRPr="007E7621">
              <w:rPr>
                <w:rFonts w:cstheme="minorHAnsi"/>
                <w:color w:val="545454"/>
                <w:shd w:val="clear" w:color="auto" w:fill="FFFFFF"/>
              </w:rPr>
              <w:t>1</w:t>
            </w:r>
            <w:r w:rsidR="006919B4">
              <w:rPr>
                <w:rFonts w:cstheme="minorHAnsi"/>
                <w:color w:val="545454"/>
                <w:shd w:val="clear" w:color="auto" w:fill="FFFFFF"/>
              </w:rPr>
              <w:t>5</w:t>
            </w:r>
            <w:r w:rsidRPr="007E7621">
              <w:rPr>
                <w:rFonts w:cstheme="minorHAnsi"/>
                <w:color w:val="545454"/>
                <w:shd w:val="clear" w:color="auto" w:fill="FFFFFF"/>
              </w:rPr>
              <w:t>. GBV services</w:t>
            </w:r>
          </w:p>
        </w:tc>
        <w:tc>
          <w:tcPr>
            <w:tcW w:w="1122" w:type="dxa"/>
            <w:tcBorders>
              <w:top w:val="single" w:sz="4" w:space="0" w:color="auto"/>
              <w:right w:val="single" w:sz="4" w:space="0" w:color="auto"/>
            </w:tcBorders>
          </w:tcPr>
          <w:p w14:paraId="4138566A" w14:textId="4088AE3F" w:rsidR="007E7621" w:rsidRPr="00E564F2" w:rsidRDefault="007E7621" w:rsidP="007E7621">
            <w:pPr>
              <w:jc w:val="center"/>
              <w:rPr>
                <w:rFonts w:cstheme="minorHAnsi"/>
                <w:sz w:val="20"/>
                <w:szCs w:val="20"/>
              </w:rPr>
            </w:pPr>
            <w:r w:rsidRPr="00E564F2">
              <w:rPr>
                <w:rFonts w:cstheme="minorHAnsi"/>
                <w:sz w:val="20"/>
                <w:szCs w:val="20"/>
              </w:rPr>
              <w:t>|__||__|</w:t>
            </w:r>
          </w:p>
        </w:tc>
        <w:tc>
          <w:tcPr>
            <w:tcW w:w="1222" w:type="dxa"/>
            <w:tcBorders>
              <w:top w:val="single" w:sz="4" w:space="0" w:color="auto"/>
              <w:left w:val="single" w:sz="4" w:space="0" w:color="auto"/>
            </w:tcBorders>
          </w:tcPr>
          <w:p w14:paraId="2957F7E0" w14:textId="56917ABB" w:rsidR="007E7621" w:rsidRPr="00E564F2" w:rsidRDefault="007E7621" w:rsidP="007E7621">
            <w:pPr>
              <w:jc w:val="center"/>
              <w:rPr>
                <w:rFonts w:cstheme="minorHAnsi"/>
                <w:sz w:val="20"/>
                <w:szCs w:val="20"/>
              </w:rPr>
            </w:pPr>
            <w:r w:rsidRPr="00E564F2">
              <w:rPr>
                <w:rFonts w:cstheme="minorHAnsi"/>
                <w:sz w:val="20"/>
                <w:szCs w:val="20"/>
              </w:rPr>
              <w:t>|__||__|</w:t>
            </w:r>
          </w:p>
        </w:tc>
      </w:tr>
      <w:tr w:rsidR="00D146BB" w:rsidRPr="00E564F2" w14:paraId="3A989AAB" w14:textId="77777777">
        <w:tc>
          <w:tcPr>
            <w:tcW w:w="7233" w:type="dxa"/>
          </w:tcPr>
          <w:p w14:paraId="7C7F050A" w14:textId="69AC43C6" w:rsidR="00D146BB" w:rsidRDefault="00A91673" w:rsidP="008F4CC7">
            <w:r>
              <w:t>1</w:t>
            </w:r>
            <w:r w:rsidR="006919B4">
              <w:t>6</w:t>
            </w:r>
            <w:r w:rsidR="00D146BB">
              <w:t>. General illness/</w:t>
            </w:r>
            <w:r w:rsidR="00C00F11">
              <w:t>information</w:t>
            </w:r>
          </w:p>
        </w:tc>
        <w:tc>
          <w:tcPr>
            <w:tcW w:w="1122" w:type="dxa"/>
            <w:tcBorders>
              <w:right w:val="single" w:sz="4" w:space="0" w:color="auto"/>
            </w:tcBorders>
          </w:tcPr>
          <w:p w14:paraId="2FF14333" w14:textId="77777777" w:rsidR="00D146BB" w:rsidRPr="00E564F2" w:rsidRDefault="00D146BB" w:rsidP="008F4CC7">
            <w:pPr>
              <w:jc w:val="center"/>
              <w:rPr>
                <w:rFonts w:cstheme="minorHAnsi"/>
                <w:sz w:val="20"/>
                <w:szCs w:val="20"/>
              </w:rPr>
            </w:pPr>
            <w:r w:rsidRPr="00E564F2">
              <w:rPr>
                <w:rFonts w:cstheme="minorHAnsi"/>
                <w:sz w:val="20"/>
                <w:szCs w:val="20"/>
              </w:rPr>
              <w:t>|__||__|</w:t>
            </w:r>
          </w:p>
        </w:tc>
        <w:tc>
          <w:tcPr>
            <w:tcW w:w="1222" w:type="dxa"/>
            <w:tcBorders>
              <w:left w:val="single" w:sz="4" w:space="0" w:color="auto"/>
            </w:tcBorders>
          </w:tcPr>
          <w:p w14:paraId="55ABCB06" w14:textId="77777777" w:rsidR="00D146BB" w:rsidRPr="00E564F2" w:rsidRDefault="00D146BB" w:rsidP="008F4CC7">
            <w:pPr>
              <w:jc w:val="center"/>
              <w:rPr>
                <w:rFonts w:cstheme="minorHAnsi"/>
                <w:sz w:val="20"/>
                <w:szCs w:val="20"/>
              </w:rPr>
            </w:pPr>
            <w:r w:rsidRPr="00E564F2">
              <w:rPr>
                <w:rFonts w:cstheme="minorHAnsi"/>
                <w:sz w:val="20"/>
                <w:szCs w:val="20"/>
              </w:rPr>
              <w:t>|__||__|</w:t>
            </w:r>
          </w:p>
        </w:tc>
      </w:tr>
    </w:tbl>
    <w:p w14:paraId="5D2E01B5" w14:textId="77777777" w:rsidR="007E7621" w:rsidRDefault="007E7621" w:rsidP="00314FDF"/>
    <w:p w14:paraId="3E909A74" w14:textId="03974490" w:rsidR="00314FDF" w:rsidRDefault="000F0DA7" w:rsidP="00314FDF">
      <w:r>
        <w:t>END</w:t>
      </w:r>
    </w:p>
    <w:tbl>
      <w:tblPr>
        <w:tblStyle w:val="TableGrid"/>
        <w:tblW w:w="0" w:type="auto"/>
        <w:tblLook w:val="04A0" w:firstRow="1" w:lastRow="0" w:firstColumn="1" w:lastColumn="0" w:noHBand="0" w:noVBand="1"/>
      </w:tblPr>
      <w:tblGrid>
        <w:gridCol w:w="3116"/>
        <w:gridCol w:w="3117"/>
        <w:gridCol w:w="3117"/>
      </w:tblGrid>
      <w:tr w:rsidR="00314FDF" w14:paraId="2E6D78BB" w14:textId="77777777">
        <w:tc>
          <w:tcPr>
            <w:tcW w:w="3116" w:type="dxa"/>
          </w:tcPr>
          <w:p w14:paraId="4C823985" w14:textId="77777777" w:rsidR="00314FDF" w:rsidRDefault="00314FDF" w:rsidP="00314FDF">
            <w:r>
              <w:t>end_gps</w:t>
            </w:r>
          </w:p>
        </w:tc>
        <w:tc>
          <w:tcPr>
            <w:tcW w:w="3117" w:type="dxa"/>
          </w:tcPr>
          <w:p w14:paraId="3AE573F1" w14:textId="77777777" w:rsidR="00314FDF" w:rsidRPr="00466AC0" w:rsidRDefault="00466AC0" w:rsidP="00314FDF">
            <w:pPr>
              <w:rPr>
                <w:lang w:val="en-GB"/>
              </w:rPr>
            </w:pPr>
            <w:r w:rsidRPr="0051389B">
              <w:rPr>
                <w:rFonts w:ascii="Calibri" w:eastAsia="Calibri" w:hAnsi="Calibri" w:cs="Calibri"/>
                <w:i/>
                <w:color w:val="0000FF"/>
                <w:lang w:val="en-GB"/>
              </w:rPr>
              <w:t>GPS Coordinates of health facility</w:t>
            </w:r>
          </w:p>
        </w:tc>
        <w:tc>
          <w:tcPr>
            <w:tcW w:w="3117" w:type="dxa"/>
          </w:tcPr>
          <w:p w14:paraId="0F9DA91D" w14:textId="77777777" w:rsidR="00314FDF" w:rsidRDefault="00314FDF" w:rsidP="00314FDF"/>
        </w:tc>
      </w:tr>
      <w:tr w:rsidR="00314FDF" w14:paraId="24BC6E28" w14:textId="77777777">
        <w:tc>
          <w:tcPr>
            <w:tcW w:w="3116" w:type="dxa"/>
          </w:tcPr>
          <w:p w14:paraId="38BD6471" w14:textId="77777777" w:rsidR="00314FDF" w:rsidRDefault="00314FDF" w:rsidP="00314FDF">
            <w:r>
              <w:t>end_timev1</w:t>
            </w:r>
          </w:p>
        </w:tc>
        <w:tc>
          <w:tcPr>
            <w:tcW w:w="3117" w:type="dxa"/>
          </w:tcPr>
          <w:p w14:paraId="54C319F7" w14:textId="77777777" w:rsidR="00314FDF" w:rsidRDefault="00466AC0" w:rsidP="00314FDF">
            <w:r w:rsidRPr="0051389B">
              <w:rPr>
                <w:rFonts w:ascii="Calibri" w:eastAsia="Calibri" w:hAnsi="Calibri" w:cs="Calibri"/>
                <w:i/>
                <w:color w:val="0000FF"/>
                <w:lang w:val="en-GB"/>
              </w:rPr>
              <w:t>Please record the time - 1st visit</w:t>
            </w:r>
          </w:p>
        </w:tc>
        <w:tc>
          <w:tcPr>
            <w:tcW w:w="3117" w:type="dxa"/>
          </w:tcPr>
          <w:p w14:paraId="5BC80D8B" w14:textId="77777777" w:rsidR="00314FDF" w:rsidRDefault="00314FDF" w:rsidP="00314FDF"/>
        </w:tc>
      </w:tr>
      <w:tr w:rsidR="00314FDF" w14:paraId="0A78901D" w14:textId="77777777" w:rsidTr="007E7621">
        <w:trPr>
          <w:trHeight w:val="620"/>
        </w:trPr>
        <w:tc>
          <w:tcPr>
            <w:tcW w:w="3116" w:type="dxa"/>
          </w:tcPr>
          <w:p w14:paraId="6BDAB425" w14:textId="77777777" w:rsidR="00314FDF" w:rsidRDefault="00314FDF" w:rsidP="00314FDF">
            <w:r>
              <w:t>end_resultv1</w:t>
            </w:r>
          </w:p>
        </w:tc>
        <w:tc>
          <w:tcPr>
            <w:tcW w:w="3117" w:type="dxa"/>
          </w:tcPr>
          <w:p w14:paraId="403DD173" w14:textId="77777777" w:rsidR="00314FDF" w:rsidRDefault="00466AC0" w:rsidP="00314FDF">
            <w:r w:rsidRPr="00466AC0">
              <w:t>Interview result</w:t>
            </w:r>
          </w:p>
        </w:tc>
        <w:tc>
          <w:tcPr>
            <w:tcW w:w="3117" w:type="dxa"/>
          </w:tcPr>
          <w:p w14:paraId="6CA4D47C" w14:textId="511DE998" w:rsidR="00314FDF" w:rsidRPr="00466AC0" w:rsidRDefault="00466AC0" w:rsidP="00314FDF">
            <w:pPr>
              <w:rPr>
                <w:lang w:val="en-GB"/>
              </w:rPr>
            </w:pPr>
            <w:r w:rsidRPr="0051389B">
              <w:rPr>
                <w:color w:val="5E5E5E"/>
                <w:sz w:val="16"/>
                <w:lang w:val="en-GB"/>
              </w:rPr>
              <w:t>(1)Completed,(2)Partially completed (To be revisted),(3)Partially completed (With comment)</w:t>
            </w:r>
          </w:p>
        </w:tc>
      </w:tr>
      <w:tr w:rsidR="00314FDF" w14:paraId="5517D922" w14:textId="77777777">
        <w:tc>
          <w:tcPr>
            <w:tcW w:w="3116" w:type="dxa"/>
          </w:tcPr>
          <w:p w14:paraId="4E3D4DC6" w14:textId="77777777" w:rsidR="00314FDF" w:rsidRDefault="00314FDF" w:rsidP="00314FDF">
            <w:r>
              <w:t>end_timev2</w:t>
            </w:r>
          </w:p>
        </w:tc>
        <w:tc>
          <w:tcPr>
            <w:tcW w:w="3117" w:type="dxa"/>
          </w:tcPr>
          <w:p w14:paraId="20DD8956" w14:textId="77777777" w:rsidR="00314FDF" w:rsidRDefault="00466AC0" w:rsidP="00314FDF">
            <w:r w:rsidRPr="0051389B">
              <w:rPr>
                <w:rFonts w:ascii="Calibri" w:eastAsia="Calibri" w:hAnsi="Calibri" w:cs="Calibri"/>
                <w:i/>
                <w:color w:val="0000FF"/>
                <w:lang w:val="en-GB"/>
              </w:rPr>
              <w:t>Please record the time - 2nd visit</w:t>
            </w:r>
          </w:p>
        </w:tc>
        <w:tc>
          <w:tcPr>
            <w:tcW w:w="3117" w:type="dxa"/>
          </w:tcPr>
          <w:p w14:paraId="6DEA6B00" w14:textId="77777777" w:rsidR="00314FDF" w:rsidRDefault="00314FDF" w:rsidP="00314FDF"/>
        </w:tc>
      </w:tr>
      <w:tr w:rsidR="00314FDF" w14:paraId="01D3EFBF" w14:textId="77777777">
        <w:tc>
          <w:tcPr>
            <w:tcW w:w="3116" w:type="dxa"/>
          </w:tcPr>
          <w:p w14:paraId="0EF1CA31" w14:textId="77777777" w:rsidR="00314FDF" w:rsidRDefault="00314FDF" w:rsidP="00314FDF">
            <w:r>
              <w:t>end_resultv2</w:t>
            </w:r>
          </w:p>
        </w:tc>
        <w:tc>
          <w:tcPr>
            <w:tcW w:w="3117" w:type="dxa"/>
          </w:tcPr>
          <w:p w14:paraId="6CE66F4C" w14:textId="77777777" w:rsidR="00314FDF" w:rsidRDefault="00466AC0" w:rsidP="00314FDF">
            <w:r>
              <w:rPr>
                <w:rFonts w:ascii="Calibri" w:eastAsia="Calibri" w:hAnsi="Calibri" w:cs="Calibri"/>
                <w:i/>
                <w:color w:val="0000FF"/>
              </w:rPr>
              <w:t>Interview result (second visit</w:t>
            </w:r>
          </w:p>
        </w:tc>
        <w:tc>
          <w:tcPr>
            <w:tcW w:w="3117" w:type="dxa"/>
          </w:tcPr>
          <w:p w14:paraId="5F48AAF9" w14:textId="77777777" w:rsidR="00314FDF" w:rsidRPr="00466AC0" w:rsidRDefault="00466AC0" w:rsidP="00314FDF">
            <w:pPr>
              <w:rPr>
                <w:lang w:val="en-GB"/>
              </w:rPr>
            </w:pPr>
            <w:r w:rsidRPr="0051389B">
              <w:rPr>
                <w:color w:val="5E5E5E"/>
                <w:sz w:val="16"/>
                <w:lang w:val="en-GB"/>
              </w:rPr>
              <w:t>(1)Completed,(2)Partially completed (To be revisted),(3)Partially completed (With comment)</w:t>
            </w:r>
          </w:p>
        </w:tc>
      </w:tr>
      <w:tr w:rsidR="00314FDF" w14:paraId="6643F803" w14:textId="77777777">
        <w:tc>
          <w:tcPr>
            <w:tcW w:w="3116" w:type="dxa"/>
          </w:tcPr>
          <w:p w14:paraId="3AA12B55" w14:textId="77777777" w:rsidR="00314FDF" w:rsidRDefault="00466AC0" w:rsidP="00314FDF">
            <w:r>
              <w:t>end_numvis</w:t>
            </w:r>
          </w:p>
        </w:tc>
        <w:tc>
          <w:tcPr>
            <w:tcW w:w="3117" w:type="dxa"/>
          </w:tcPr>
          <w:p w14:paraId="54083785" w14:textId="77777777" w:rsidR="00314FDF" w:rsidRDefault="00466AC0" w:rsidP="00314FDF">
            <w:r w:rsidRPr="0051389B">
              <w:rPr>
                <w:rFonts w:ascii="Calibri" w:eastAsia="Calibri" w:hAnsi="Calibri" w:cs="Calibri"/>
                <w:i/>
                <w:color w:val="0000FF"/>
                <w:lang w:val="en-GB"/>
              </w:rPr>
              <w:t>Number of visits required to complete the interview</w:t>
            </w:r>
          </w:p>
        </w:tc>
        <w:tc>
          <w:tcPr>
            <w:tcW w:w="3117" w:type="dxa"/>
          </w:tcPr>
          <w:p w14:paraId="5A46B96A" w14:textId="77777777" w:rsidR="00314FDF" w:rsidRDefault="00314FDF" w:rsidP="00314FDF"/>
        </w:tc>
      </w:tr>
      <w:tr w:rsidR="00314FDF" w14:paraId="71720745" w14:textId="77777777">
        <w:tc>
          <w:tcPr>
            <w:tcW w:w="3116" w:type="dxa"/>
          </w:tcPr>
          <w:p w14:paraId="588E897E" w14:textId="77777777" w:rsidR="00314FDF" w:rsidRDefault="00466AC0" w:rsidP="00314FDF">
            <w:r>
              <w:t>end_intcomments</w:t>
            </w:r>
          </w:p>
        </w:tc>
        <w:tc>
          <w:tcPr>
            <w:tcW w:w="3117" w:type="dxa"/>
          </w:tcPr>
          <w:p w14:paraId="6F3D9105" w14:textId="77777777" w:rsidR="00314FDF" w:rsidRDefault="00466AC0" w:rsidP="00314FDF">
            <w:r>
              <w:rPr>
                <w:rFonts w:ascii="Calibri" w:eastAsia="Calibri" w:hAnsi="Calibri" w:cs="Calibri"/>
                <w:i/>
                <w:color w:val="0000FF"/>
              </w:rPr>
              <w:t>Interviewer comments</w:t>
            </w:r>
          </w:p>
        </w:tc>
        <w:tc>
          <w:tcPr>
            <w:tcW w:w="3117" w:type="dxa"/>
          </w:tcPr>
          <w:p w14:paraId="27F15C63" w14:textId="77777777" w:rsidR="00314FDF" w:rsidRDefault="00314FDF" w:rsidP="00314FDF"/>
        </w:tc>
      </w:tr>
      <w:tr w:rsidR="00314FDF" w14:paraId="404660C6" w14:textId="77777777">
        <w:tc>
          <w:tcPr>
            <w:tcW w:w="3116" w:type="dxa"/>
          </w:tcPr>
          <w:p w14:paraId="3E8DE2F2" w14:textId="77777777" w:rsidR="00314FDF" w:rsidRDefault="00466AC0" w:rsidP="00314FDF">
            <w:r>
              <w:t>end_obsyn</w:t>
            </w:r>
          </w:p>
        </w:tc>
        <w:tc>
          <w:tcPr>
            <w:tcW w:w="3117" w:type="dxa"/>
          </w:tcPr>
          <w:p w14:paraId="64482193" w14:textId="77777777" w:rsidR="00314FDF" w:rsidRDefault="00466AC0" w:rsidP="00314FDF">
            <w:r w:rsidRPr="0051389B">
              <w:rPr>
                <w:rFonts w:ascii="Calibri" w:eastAsia="Calibri" w:hAnsi="Calibri" w:cs="Calibri"/>
                <w:i/>
                <w:color w:val="0000FF"/>
                <w:lang w:val="en-GB"/>
              </w:rPr>
              <w:t xml:space="preserve">HAS THIS INTERVIEW OR PART </w:t>
            </w:r>
            <w:r w:rsidRPr="0051389B">
              <w:rPr>
                <w:rFonts w:ascii="Calibri" w:eastAsia="Calibri" w:hAnsi="Calibri" w:cs="Calibri"/>
                <w:i/>
                <w:color w:val="0000FF"/>
                <w:lang w:val="en-GB"/>
              </w:rPr>
              <w:lastRenderedPageBreak/>
              <w:t>OF IT BEEN OBSERVED?</w:t>
            </w:r>
            <w:r w:rsidRPr="0051389B">
              <w:rPr>
                <w:rFonts w:ascii="Calibri" w:eastAsia="Calibri" w:hAnsi="Calibri" w:cs="Calibri"/>
                <w:i/>
                <w:color w:val="0000FF"/>
                <w:lang w:val="en-GB"/>
              </w:rPr>
              <w:br/>
              <w:t>(BY A SUPERVISOR, DP, MANAGEMENT OR THE CLIENT)</w:t>
            </w:r>
          </w:p>
        </w:tc>
        <w:tc>
          <w:tcPr>
            <w:tcW w:w="3117" w:type="dxa"/>
          </w:tcPr>
          <w:p w14:paraId="3E3CDF11" w14:textId="77777777" w:rsidR="00314FDF" w:rsidRDefault="00466AC0" w:rsidP="00314FDF">
            <w:r>
              <w:lastRenderedPageBreak/>
              <w:t>1 yes 2 no</w:t>
            </w:r>
          </w:p>
        </w:tc>
      </w:tr>
      <w:tr w:rsidR="00466AC0" w14:paraId="17741C60" w14:textId="77777777">
        <w:tc>
          <w:tcPr>
            <w:tcW w:w="3116" w:type="dxa"/>
          </w:tcPr>
          <w:p w14:paraId="66FB5E59" w14:textId="77777777" w:rsidR="00466AC0" w:rsidRDefault="00466AC0" w:rsidP="00314FDF">
            <w:r>
              <w:lastRenderedPageBreak/>
              <w:t>end_intcheckconfirm</w:t>
            </w:r>
          </w:p>
        </w:tc>
        <w:tc>
          <w:tcPr>
            <w:tcW w:w="3117" w:type="dxa"/>
          </w:tcPr>
          <w:p w14:paraId="545F750A" w14:textId="77777777" w:rsidR="00466AC0" w:rsidRDefault="00466AC0" w:rsidP="00314FDF"/>
        </w:tc>
        <w:tc>
          <w:tcPr>
            <w:tcW w:w="3117" w:type="dxa"/>
          </w:tcPr>
          <w:p w14:paraId="6D19F25F" w14:textId="77777777" w:rsidR="00466AC0" w:rsidRDefault="00466AC0" w:rsidP="00314FDF"/>
        </w:tc>
      </w:tr>
    </w:tbl>
    <w:p w14:paraId="03B2E5E8" w14:textId="39639E46" w:rsidR="00466AC0" w:rsidRPr="00E564F2" w:rsidRDefault="00466AC0" w:rsidP="008923E4"/>
    <w:sectPr w:rsidR="00466AC0" w:rsidRPr="00E564F2" w:rsidSect="0082460D">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0D80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0EB47" w14:textId="77777777" w:rsidR="007C27CD" w:rsidRDefault="007C27CD" w:rsidP="00686B92">
      <w:pPr>
        <w:spacing w:after="0" w:line="240" w:lineRule="auto"/>
      </w:pPr>
      <w:r>
        <w:separator/>
      </w:r>
    </w:p>
  </w:endnote>
  <w:endnote w:type="continuationSeparator" w:id="0">
    <w:p w14:paraId="6C6EF1BB" w14:textId="77777777" w:rsidR="007C27CD" w:rsidRDefault="007C27CD" w:rsidP="0068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020FF" w14:textId="77777777" w:rsidR="007C27CD" w:rsidRDefault="007C27CD" w:rsidP="00686B92">
      <w:pPr>
        <w:spacing w:after="0" w:line="240" w:lineRule="auto"/>
      </w:pPr>
      <w:r>
        <w:separator/>
      </w:r>
    </w:p>
  </w:footnote>
  <w:footnote w:type="continuationSeparator" w:id="0">
    <w:p w14:paraId="3343548B" w14:textId="77777777" w:rsidR="007C27CD" w:rsidRDefault="007C27CD" w:rsidP="00686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BB117" w14:textId="77777777" w:rsidR="0096463E" w:rsidRDefault="0096463E">
    <w:pPr>
      <w:pStyle w:val="Header"/>
    </w:pPr>
    <w:r>
      <w:ptab w:relativeTo="margin" w:alignment="center" w:leader="none"/>
    </w:r>
    <w:r>
      <w:t>Community ID|___|___|___||___|___|___||___|___|___|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6D8"/>
    <w:multiLevelType w:val="hybridMultilevel"/>
    <w:tmpl w:val="EBD25E62"/>
    <w:lvl w:ilvl="0" w:tplc="50DA22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756C9"/>
    <w:multiLevelType w:val="hybridMultilevel"/>
    <w:tmpl w:val="66B0CE0E"/>
    <w:lvl w:ilvl="0" w:tplc="44C0DB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A57E5"/>
    <w:multiLevelType w:val="hybridMultilevel"/>
    <w:tmpl w:val="A78E9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00E3B"/>
    <w:multiLevelType w:val="hybridMultilevel"/>
    <w:tmpl w:val="236E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6292A"/>
    <w:multiLevelType w:val="hybridMultilevel"/>
    <w:tmpl w:val="D3481180"/>
    <w:lvl w:ilvl="0" w:tplc="DF42AC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E405B"/>
    <w:multiLevelType w:val="hybridMultilevel"/>
    <w:tmpl w:val="3026813E"/>
    <w:lvl w:ilvl="0" w:tplc="801ACE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7C38CF"/>
    <w:multiLevelType w:val="hybridMultilevel"/>
    <w:tmpl w:val="9C9EE86E"/>
    <w:lvl w:ilvl="0" w:tplc="28325F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C521F7"/>
    <w:multiLevelType w:val="hybridMultilevel"/>
    <w:tmpl w:val="724E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01449"/>
    <w:multiLevelType w:val="hybridMultilevel"/>
    <w:tmpl w:val="41642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D45CD"/>
    <w:multiLevelType w:val="hybridMultilevel"/>
    <w:tmpl w:val="031E0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323940"/>
    <w:multiLevelType w:val="hybridMultilevel"/>
    <w:tmpl w:val="F8A43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E76E4"/>
    <w:multiLevelType w:val="hybridMultilevel"/>
    <w:tmpl w:val="7E0AD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7C7A64"/>
    <w:multiLevelType w:val="hybridMultilevel"/>
    <w:tmpl w:val="578A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8F28F8"/>
    <w:multiLevelType w:val="hybridMultilevel"/>
    <w:tmpl w:val="94169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14032F"/>
    <w:multiLevelType w:val="hybridMultilevel"/>
    <w:tmpl w:val="7824A2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C1E0A6E"/>
    <w:multiLevelType w:val="hybridMultilevel"/>
    <w:tmpl w:val="B1C8D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346297"/>
    <w:multiLevelType w:val="hybridMultilevel"/>
    <w:tmpl w:val="C05C0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10"/>
  </w:num>
  <w:num w:numId="5">
    <w:abstractNumId w:val="16"/>
  </w:num>
  <w:num w:numId="6">
    <w:abstractNumId w:val="2"/>
  </w:num>
  <w:num w:numId="7">
    <w:abstractNumId w:val="1"/>
  </w:num>
  <w:num w:numId="8">
    <w:abstractNumId w:val="8"/>
  </w:num>
  <w:num w:numId="9">
    <w:abstractNumId w:val="15"/>
  </w:num>
  <w:num w:numId="10">
    <w:abstractNumId w:val="13"/>
  </w:num>
  <w:num w:numId="11">
    <w:abstractNumId w:val="5"/>
  </w:num>
  <w:num w:numId="12">
    <w:abstractNumId w:val="4"/>
  </w:num>
  <w:num w:numId="13">
    <w:abstractNumId w:val="6"/>
  </w:num>
  <w:num w:numId="14">
    <w:abstractNumId w:val="0"/>
  </w:num>
  <w:num w:numId="15">
    <w:abstractNumId w:val="7"/>
  </w:num>
  <w:num w:numId="16">
    <w:abstractNumId w:val="9"/>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ah Prencipe">
    <w15:presenceInfo w15:providerId="AD" w15:userId="S-1-5-21-889838981-920820592-1903951286-743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E8"/>
    <w:rsid w:val="000014EF"/>
    <w:rsid w:val="0002537A"/>
    <w:rsid w:val="00037752"/>
    <w:rsid w:val="00065987"/>
    <w:rsid w:val="00075DEE"/>
    <w:rsid w:val="00081893"/>
    <w:rsid w:val="00082F4C"/>
    <w:rsid w:val="00095EEF"/>
    <w:rsid w:val="000A16B2"/>
    <w:rsid w:val="000C7E27"/>
    <w:rsid w:val="000E2601"/>
    <w:rsid w:val="000F0DA7"/>
    <w:rsid w:val="000F6D7E"/>
    <w:rsid w:val="001028E6"/>
    <w:rsid w:val="00111114"/>
    <w:rsid w:val="00120CDC"/>
    <w:rsid w:val="00131229"/>
    <w:rsid w:val="001346E8"/>
    <w:rsid w:val="001556A3"/>
    <w:rsid w:val="00167A12"/>
    <w:rsid w:val="00171BA4"/>
    <w:rsid w:val="00177F0E"/>
    <w:rsid w:val="001A0851"/>
    <w:rsid w:val="001A4FA2"/>
    <w:rsid w:val="001B5576"/>
    <w:rsid w:val="001C16C8"/>
    <w:rsid w:val="001C4170"/>
    <w:rsid w:val="001D37AB"/>
    <w:rsid w:val="001D5ACD"/>
    <w:rsid w:val="001E2952"/>
    <w:rsid w:val="001E3BB3"/>
    <w:rsid w:val="0020422E"/>
    <w:rsid w:val="00204CA6"/>
    <w:rsid w:val="00205240"/>
    <w:rsid w:val="002173B0"/>
    <w:rsid w:val="002807D4"/>
    <w:rsid w:val="00296162"/>
    <w:rsid w:val="002B4A58"/>
    <w:rsid w:val="002B53F6"/>
    <w:rsid w:val="002B6687"/>
    <w:rsid w:val="002D0905"/>
    <w:rsid w:val="002F0CE7"/>
    <w:rsid w:val="0030656D"/>
    <w:rsid w:val="00310469"/>
    <w:rsid w:val="003123B5"/>
    <w:rsid w:val="00314FDF"/>
    <w:rsid w:val="00323622"/>
    <w:rsid w:val="00351DBC"/>
    <w:rsid w:val="00370CED"/>
    <w:rsid w:val="00376B2E"/>
    <w:rsid w:val="003915D6"/>
    <w:rsid w:val="0039449C"/>
    <w:rsid w:val="003C260D"/>
    <w:rsid w:val="003C500B"/>
    <w:rsid w:val="003D73EB"/>
    <w:rsid w:val="003D79D0"/>
    <w:rsid w:val="003F3EE8"/>
    <w:rsid w:val="003F454D"/>
    <w:rsid w:val="004477F6"/>
    <w:rsid w:val="004553EF"/>
    <w:rsid w:val="00465371"/>
    <w:rsid w:val="00466AC0"/>
    <w:rsid w:val="00467267"/>
    <w:rsid w:val="00472F7A"/>
    <w:rsid w:val="00473108"/>
    <w:rsid w:val="0047472B"/>
    <w:rsid w:val="00477410"/>
    <w:rsid w:val="00493810"/>
    <w:rsid w:val="004C5EB4"/>
    <w:rsid w:val="005054C7"/>
    <w:rsid w:val="00543425"/>
    <w:rsid w:val="0055156C"/>
    <w:rsid w:val="00567D6A"/>
    <w:rsid w:val="0058109E"/>
    <w:rsid w:val="005921C5"/>
    <w:rsid w:val="005D4F55"/>
    <w:rsid w:val="005D5241"/>
    <w:rsid w:val="005F560F"/>
    <w:rsid w:val="006011D0"/>
    <w:rsid w:val="0060668C"/>
    <w:rsid w:val="006134E4"/>
    <w:rsid w:val="006206C9"/>
    <w:rsid w:val="0062416A"/>
    <w:rsid w:val="00633920"/>
    <w:rsid w:val="00652172"/>
    <w:rsid w:val="00670D13"/>
    <w:rsid w:val="0068306F"/>
    <w:rsid w:val="00683C2C"/>
    <w:rsid w:val="00686B92"/>
    <w:rsid w:val="006919B4"/>
    <w:rsid w:val="006B109A"/>
    <w:rsid w:val="006B19EB"/>
    <w:rsid w:val="006E5FA8"/>
    <w:rsid w:val="00706AF9"/>
    <w:rsid w:val="007225BC"/>
    <w:rsid w:val="007262B6"/>
    <w:rsid w:val="00760F12"/>
    <w:rsid w:val="00785524"/>
    <w:rsid w:val="007A05DF"/>
    <w:rsid w:val="007B7B21"/>
    <w:rsid w:val="007C27CD"/>
    <w:rsid w:val="007D1E17"/>
    <w:rsid w:val="007E7621"/>
    <w:rsid w:val="007F77EF"/>
    <w:rsid w:val="00820975"/>
    <w:rsid w:val="0082460D"/>
    <w:rsid w:val="008274EE"/>
    <w:rsid w:val="00844753"/>
    <w:rsid w:val="00882662"/>
    <w:rsid w:val="008863FE"/>
    <w:rsid w:val="008923E4"/>
    <w:rsid w:val="008948B4"/>
    <w:rsid w:val="008B0D14"/>
    <w:rsid w:val="008B173A"/>
    <w:rsid w:val="008F4CC7"/>
    <w:rsid w:val="00942658"/>
    <w:rsid w:val="00945390"/>
    <w:rsid w:val="00963984"/>
    <w:rsid w:val="0096463E"/>
    <w:rsid w:val="00981301"/>
    <w:rsid w:val="00986286"/>
    <w:rsid w:val="00995A75"/>
    <w:rsid w:val="009A219D"/>
    <w:rsid w:val="009B4BA9"/>
    <w:rsid w:val="009D464F"/>
    <w:rsid w:val="00A0413A"/>
    <w:rsid w:val="00A05B20"/>
    <w:rsid w:val="00A64755"/>
    <w:rsid w:val="00A65D74"/>
    <w:rsid w:val="00A67ADD"/>
    <w:rsid w:val="00A91673"/>
    <w:rsid w:val="00AB6EEA"/>
    <w:rsid w:val="00AC791A"/>
    <w:rsid w:val="00AD2772"/>
    <w:rsid w:val="00AE022F"/>
    <w:rsid w:val="00AF0AD7"/>
    <w:rsid w:val="00B14795"/>
    <w:rsid w:val="00B34CE2"/>
    <w:rsid w:val="00B620F6"/>
    <w:rsid w:val="00B6262F"/>
    <w:rsid w:val="00B94FEF"/>
    <w:rsid w:val="00B96FD3"/>
    <w:rsid w:val="00BA287F"/>
    <w:rsid w:val="00BB3112"/>
    <w:rsid w:val="00BF06AE"/>
    <w:rsid w:val="00BF37DE"/>
    <w:rsid w:val="00C00F11"/>
    <w:rsid w:val="00C04760"/>
    <w:rsid w:val="00C203A1"/>
    <w:rsid w:val="00C2711E"/>
    <w:rsid w:val="00C43188"/>
    <w:rsid w:val="00C45A50"/>
    <w:rsid w:val="00C54649"/>
    <w:rsid w:val="00C64E19"/>
    <w:rsid w:val="00C72EC7"/>
    <w:rsid w:val="00C730E5"/>
    <w:rsid w:val="00C774DC"/>
    <w:rsid w:val="00CA4E6E"/>
    <w:rsid w:val="00CA7C94"/>
    <w:rsid w:val="00CC37FF"/>
    <w:rsid w:val="00CD081D"/>
    <w:rsid w:val="00CD6162"/>
    <w:rsid w:val="00CF1D31"/>
    <w:rsid w:val="00CF6F9A"/>
    <w:rsid w:val="00D11C2C"/>
    <w:rsid w:val="00D146BB"/>
    <w:rsid w:val="00D25CA1"/>
    <w:rsid w:val="00D30432"/>
    <w:rsid w:val="00D43B18"/>
    <w:rsid w:val="00D71B53"/>
    <w:rsid w:val="00D9077D"/>
    <w:rsid w:val="00DB06A6"/>
    <w:rsid w:val="00DB7AFA"/>
    <w:rsid w:val="00DF068E"/>
    <w:rsid w:val="00E05D5E"/>
    <w:rsid w:val="00E218FD"/>
    <w:rsid w:val="00E564F2"/>
    <w:rsid w:val="00E66009"/>
    <w:rsid w:val="00E66B39"/>
    <w:rsid w:val="00E943CD"/>
    <w:rsid w:val="00ED2606"/>
    <w:rsid w:val="00F14B17"/>
    <w:rsid w:val="00F30EB3"/>
    <w:rsid w:val="00F44BDB"/>
    <w:rsid w:val="00F46201"/>
    <w:rsid w:val="00F4733C"/>
    <w:rsid w:val="00F525C4"/>
    <w:rsid w:val="00F63980"/>
    <w:rsid w:val="00F8185A"/>
    <w:rsid w:val="00FC0286"/>
    <w:rsid w:val="00FC5CAE"/>
    <w:rsid w:val="00FF41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86B9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E36A2"/>
    <w:rPr>
      <w:rFonts w:ascii="Lucida Grande" w:hAnsi="Lucida Grande"/>
      <w:sz w:val="18"/>
      <w:szCs w:val="18"/>
    </w:rPr>
  </w:style>
  <w:style w:type="table" w:styleId="TableGrid">
    <w:name w:val="Table Grid"/>
    <w:basedOn w:val="TableNormal"/>
    <w:uiPriority w:val="59"/>
    <w:rsid w:val="001D37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D37AB"/>
    <w:pPr>
      <w:ind w:left="720"/>
      <w:contextualSpacing/>
    </w:pPr>
  </w:style>
  <w:style w:type="paragraph" w:styleId="FootnoteText">
    <w:name w:val="footnote text"/>
    <w:basedOn w:val="Normal"/>
    <w:link w:val="FootnoteTextChar"/>
    <w:semiHidden/>
    <w:rsid w:val="001D37AB"/>
    <w:pPr>
      <w:spacing w:after="0" w:line="240" w:lineRule="auto"/>
    </w:pPr>
    <w:rPr>
      <w:rFonts w:ascii="Times New Roman" w:eastAsia="Times New Roman" w:hAnsi="Times New Roman" w:cs="Times New Roman"/>
      <w:sz w:val="20"/>
      <w:szCs w:val="20"/>
      <w:vertAlign w:val="subscript"/>
    </w:rPr>
  </w:style>
  <w:style w:type="character" w:customStyle="1" w:styleId="FootnoteTextChar">
    <w:name w:val="Footnote Text Char"/>
    <w:basedOn w:val="DefaultParagraphFont"/>
    <w:link w:val="FootnoteText"/>
    <w:semiHidden/>
    <w:rsid w:val="001D37AB"/>
    <w:rPr>
      <w:rFonts w:ascii="Times New Roman" w:eastAsia="Times New Roman" w:hAnsi="Times New Roman" w:cs="Times New Roman"/>
      <w:sz w:val="20"/>
      <w:szCs w:val="20"/>
      <w:vertAlign w:val="subscript"/>
    </w:rPr>
  </w:style>
  <w:style w:type="paragraph" w:styleId="Footer">
    <w:name w:val="footer"/>
    <w:basedOn w:val="Normal"/>
    <w:link w:val="FooterChar"/>
    <w:rsid w:val="001D37AB"/>
    <w:pPr>
      <w:tabs>
        <w:tab w:val="center" w:pos="4320"/>
        <w:tab w:val="right" w:pos="8640"/>
      </w:tabs>
      <w:spacing w:after="0" w:line="240" w:lineRule="auto"/>
    </w:pPr>
    <w:rPr>
      <w:rFonts w:ascii="Times New Roman" w:eastAsia="Times New Roman" w:hAnsi="Times New Roman" w:cs="Times New Roman"/>
      <w:sz w:val="24"/>
      <w:szCs w:val="20"/>
      <w:vertAlign w:val="subscript"/>
    </w:rPr>
  </w:style>
  <w:style w:type="character" w:customStyle="1" w:styleId="FooterChar">
    <w:name w:val="Footer Char"/>
    <w:basedOn w:val="DefaultParagraphFont"/>
    <w:link w:val="Footer"/>
    <w:rsid w:val="001D37AB"/>
    <w:rPr>
      <w:rFonts w:ascii="Times New Roman" w:eastAsia="Times New Roman" w:hAnsi="Times New Roman" w:cs="Times New Roman"/>
      <w:sz w:val="24"/>
      <w:szCs w:val="20"/>
      <w:vertAlign w:val="subscript"/>
    </w:rPr>
  </w:style>
  <w:style w:type="paragraph" w:styleId="Header">
    <w:name w:val="header"/>
    <w:basedOn w:val="Normal"/>
    <w:link w:val="HeaderChar"/>
    <w:uiPriority w:val="99"/>
    <w:unhideWhenUsed/>
    <w:rsid w:val="00686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B92"/>
  </w:style>
  <w:style w:type="character" w:customStyle="1" w:styleId="BalloonTextChar1">
    <w:name w:val="Balloon Text Char1"/>
    <w:basedOn w:val="DefaultParagraphFont"/>
    <w:link w:val="BalloonText"/>
    <w:uiPriority w:val="99"/>
    <w:semiHidden/>
    <w:rsid w:val="00686B92"/>
    <w:rPr>
      <w:rFonts w:ascii="Tahoma" w:hAnsi="Tahoma" w:cs="Tahoma"/>
      <w:sz w:val="16"/>
      <w:szCs w:val="16"/>
    </w:rPr>
  </w:style>
  <w:style w:type="paragraph" w:styleId="Revision">
    <w:name w:val="Revision"/>
    <w:hidden/>
    <w:uiPriority w:val="99"/>
    <w:semiHidden/>
    <w:rsid w:val="00D9077D"/>
    <w:pPr>
      <w:spacing w:after="0" w:line="240" w:lineRule="auto"/>
    </w:pPr>
  </w:style>
  <w:style w:type="character" w:styleId="CommentReference">
    <w:name w:val="annotation reference"/>
    <w:basedOn w:val="DefaultParagraphFont"/>
    <w:uiPriority w:val="99"/>
    <w:semiHidden/>
    <w:unhideWhenUsed/>
    <w:rsid w:val="00BB3112"/>
    <w:rPr>
      <w:sz w:val="16"/>
      <w:szCs w:val="16"/>
    </w:rPr>
  </w:style>
  <w:style w:type="paragraph" w:styleId="CommentText">
    <w:name w:val="annotation text"/>
    <w:basedOn w:val="Normal"/>
    <w:link w:val="CommentTextChar"/>
    <w:uiPriority w:val="99"/>
    <w:unhideWhenUsed/>
    <w:rsid w:val="00BB3112"/>
    <w:pPr>
      <w:spacing w:line="240" w:lineRule="auto"/>
    </w:pPr>
    <w:rPr>
      <w:sz w:val="20"/>
      <w:szCs w:val="20"/>
    </w:rPr>
  </w:style>
  <w:style w:type="character" w:customStyle="1" w:styleId="CommentTextChar">
    <w:name w:val="Comment Text Char"/>
    <w:basedOn w:val="DefaultParagraphFont"/>
    <w:link w:val="CommentText"/>
    <w:uiPriority w:val="99"/>
    <w:rsid w:val="00BB3112"/>
    <w:rPr>
      <w:sz w:val="20"/>
      <w:szCs w:val="20"/>
    </w:rPr>
  </w:style>
  <w:style w:type="paragraph" w:styleId="CommentSubject">
    <w:name w:val="annotation subject"/>
    <w:basedOn w:val="CommentText"/>
    <w:next w:val="CommentText"/>
    <w:link w:val="CommentSubjectChar"/>
    <w:uiPriority w:val="99"/>
    <w:semiHidden/>
    <w:unhideWhenUsed/>
    <w:rsid w:val="00BB3112"/>
    <w:rPr>
      <w:b/>
      <w:bCs/>
    </w:rPr>
  </w:style>
  <w:style w:type="character" w:customStyle="1" w:styleId="CommentSubjectChar">
    <w:name w:val="Comment Subject Char"/>
    <w:basedOn w:val="CommentTextChar"/>
    <w:link w:val="CommentSubject"/>
    <w:uiPriority w:val="99"/>
    <w:semiHidden/>
    <w:rsid w:val="00BB3112"/>
    <w:rPr>
      <w:b/>
      <w:bCs/>
      <w:sz w:val="20"/>
      <w:szCs w:val="20"/>
    </w:rPr>
  </w:style>
  <w:style w:type="paragraph" w:customStyle="1" w:styleId="EMPTYCELLSTYLE">
    <w:name w:val="EMPTY_CELL_STYLE"/>
    <w:qFormat/>
    <w:rsid w:val="00942658"/>
    <w:pPr>
      <w:spacing w:after="0" w:line="240" w:lineRule="auto"/>
    </w:pPr>
    <w:rPr>
      <w:rFonts w:ascii="Times New Roman" w:eastAsia="Times New Roman" w:hAnsi="Times New Roman" w:cs="Times New Roman"/>
      <w:sz w:val="1"/>
      <w:szCs w:val="20"/>
      <w:lang w:val="nl-NL" w:eastAsia="nl-NL"/>
    </w:rPr>
  </w:style>
  <w:style w:type="character" w:styleId="Emphasis">
    <w:name w:val="Emphasis"/>
    <w:basedOn w:val="DefaultParagraphFont"/>
    <w:uiPriority w:val="20"/>
    <w:qFormat/>
    <w:rsid w:val="002807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86B9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E36A2"/>
    <w:rPr>
      <w:rFonts w:ascii="Lucida Grande" w:hAnsi="Lucida Grande"/>
      <w:sz w:val="18"/>
      <w:szCs w:val="18"/>
    </w:rPr>
  </w:style>
  <w:style w:type="table" w:styleId="TableGrid">
    <w:name w:val="Table Grid"/>
    <w:basedOn w:val="TableNormal"/>
    <w:uiPriority w:val="59"/>
    <w:rsid w:val="001D37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D37AB"/>
    <w:pPr>
      <w:ind w:left="720"/>
      <w:contextualSpacing/>
    </w:pPr>
  </w:style>
  <w:style w:type="paragraph" w:styleId="FootnoteText">
    <w:name w:val="footnote text"/>
    <w:basedOn w:val="Normal"/>
    <w:link w:val="FootnoteTextChar"/>
    <w:semiHidden/>
    <w:rsid w:val="001D37AB"/>
    <w:pPr>
      <w:spacing w:after="0" w:line="240" w:lineRule="auto"/>
    </w:pPr>
    <w:rPr>
      <w:rFonts w:ascii="Times New Roman" w:eastAsia="Times New Roman" w:hAnsi="Times New Roman" w:cs="Times New Roman"/>
      <w:sz w:val="20"/>
      <w:szCs w:val="20"/>
      <w:vertAlign w:val="subscript"/>
    </w:rPr>
  </w:style>
  <w:style w:type="character" w:customStyle="1" w:styleId="FootnoteTextChar">
    <w:name w:val="Footnote Text Char"/>
    <w:basedOn w:val="DefaultParagraphFont"/>
    <w:link w:val="FootnoteText"/>
    <w:semiHidden/>
    <w:rsid w:val="001D37AB"/>
    <w:rPr>
      <w:rFonts w:ascii="Times New Roman" w:eastAsia="Times New Roman" w:hAnsi="Times New Roman" w:cs="Times New Roman"/>
      <w:sz w:val="20"/>
      <w:szCs w:val="20"/>
      <w:vertAlign w:val="subscript"/>
    </w:rPr>
  </w:style>
  <w:style w:type="paragraph" w:styleId="Footer">
    <w:name w:val="footer"/>
    <w:basedOn w:val="Normal"/>
    <w:link w:val="FooterChar"/>
    <w:rsid w:val="001D37AB"/>
    <w:pPr>
      <w:tabs>
        <w:tab w:val="center" w:pos="4320"/>
        <w:tab w:val="right" w:pos="8640"/>
      </w:tabs>
      <w:spacing w:after="0" w:line="240" w:lineRule="auto"/>
    </w:pPr>
    <w:rPr>
      <w:rFonts w:ascii="Times New Roman" w:eastAsia="Times New Roman" w:hAnsi="Times New Roman" w:cs="Times New Roman"/>
      <w:sz w:val="24"/>
      <w:szCs w:val="20"/>
      <w:vertAlign w:val="subscript"/>
    </w:rPr>
  </w:style>
  <w:style w:type="character" w:customStyle="1" w:styleId="FooterChar">
    <w:name w:val="Footer Char"/>
    <w:basedOn w:val="DefaultParagraphFont"/>
    <w:link w:val="Footer"/>
    <w:rsid w:val="001D37AB"/>
    <w:rPr>
      <w:rFonts w:ascii="Times New Roman" w:eastAsia="Times New Roman" w:hAnsi="Times New Roman" w:cs="Times New Roman"/>
      <w:sz w:val="24"/>
      <w:szCs w:val="20"/>
      <w:vertAlign w:val="subscript"/>
    </w:rPr>
  </w:style>
  <w:style w:type="paragraph" w:styleId="Header">
    <w:name w:val="header"/>
    <w:basedOn w:val="Normal"/>
    <w:link w:val="HeaderChar"/>
    <w:uiPriority w:val="99"/>
    <w:unhideWhenUsed/>
    <w:rsid w:val="00686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B92"/>
  </w:style>
  <w:style w:type="character" w:customStyle="1" w:styleId="BalloonTextChar1">
    <w:name w:val="Balloon Text Char1"/>
    <w:basedOn w:val="DefaultParagraphFont"/>
    <w:link w:val="BalloonText"/>
    <w:uiPriority w:val="99"/>
    <w:semiHidden/>
    <w:rsid w:val="00686B92"/>
    <w:rPr>
      <w:rFonts w:ascii="Tahoma" w:hAnsi="Tahoma" w:cs="Tahoma"/>
      <w:sz w:val="16"/>
      <w:szCs w:val="16"/>
    </w:rPr>
  </w:style>
  <w:style w:type="paragraph" w:styleId="Revision">
    <w:name w:val="Revision"/>
    <w:hidden/>
    <w:uiPriority w:val="99"/>
    <w:semiHidden/>
    <w:rsid w:val="00D9077D"/>
    <w:pPr>
      <w:spacing w:after="0" w:line="240" w:lineRule="auto"/>
    </w:pPr>
  </w:style>
  <w:style w:type="character" w:styleId="CommentReference">
    <w:name w:val="annotation reference"/>
    <w:basedOn w:val="DefaultParagraphFont"/>
    <w:uiPriority w:val="99"/>
    <w:semiHidden/>
    <w:unhideWhenUsed/>
    <w:rsid w:val="00BB3112"/>
    <w:rPr>
      <w:sz w:val="16"/>
      <w:szCs w:val="16"/>
    </w:rPr>
  </w:style>
  <w:style w:type="paragraph" w:styleId="CommentText">
    <w:name w:val="annotation text"/>
    <w:basedOn w:val="Normal"/>
    <w:link w:val="CommentTextChar"/>
    <w:uiPriority w:val="99"/>
    <w:unhideWhenUsed/>
    <w:rsid w:val="00BB3112"/>
    <w:pPr>
      <w:spacing w:line="240" w:lineRule="auto"/>
    </w:pPr>
    <w:rPr>
      <w:sz w:val="20"/>
      <w:szCs w:val="20"/>
    </w:rPr>
  </w:style>
  <w:style w:type="character" w:customStyle="1" w:styleId="CommentTextChar">
    <w:name w:val="Comment Text Char"/>
    <w:basedOn w:val="DefaultParagraphFont"/>
    <w:link w:val="CommentText"/>
    <w:uiPriority w:val="99"/>
    <w:rsid w:val="00BB3112"/>
    <w:rPr>
      <w:sz w:val="20"/>
      <w:szCs w:val="20"/>
    </w:rPr>
  </w:style>
  <w:style w:type="paragraph" w:styleId="CommentSubject">
    <w:name w:val="annotation subject"/>
    <w:basedOn w:val="CommentText"/>
    <w:next w:val="CommentText"/>
    <w:link w:val="CommentSubjectChar"/>
    <w:uiPriority w:val="99"/>
    <w:semiHidden/>
    <w:unhideWhenUsed/>
    <w:rsid w:val="00BB3112"/>
    <w:rPr>
      <w:b/>
      <w:bCs/>
    </w:rPr>
  </w:style>
  <w:style w:type="character" w:customStyle="1" w:styleId="CommentSubjectChar">
    <w:name w:val="Comment Subject Char"/>
    <w:basedOn w:val="CommentTextChar"/>
    <w:link w:val="CommentSubject"/>
    <w:uiPriority w:val="99"/>
    <w:semiHidden/>
    <w:rsid w:val="00BB3112"/>
    <w:rPr>
      <w:b/>
      <w:bCs/>
      <w:sz w:val="20"/>
      <w:szCs w:val="20"/>
    </w:rPr>
  </w:style>
  <w:style w:type="paragraph" w:customStyle="1" w:styleId="EMPTYCELLSTYLE">
    <w:name w:val="EMPTY_CELL_STYLE"/>
    <w:qFormat/>
    <w:rsid w:val="00942658"/>
    <w:pPr>
      <w:spacing w:after="0" w:line="240" w:lineRule="auto"/>
    </w:pPr>
    <w:rPr>
      <w:rFonts w:ascii="Times New Roman" w:eastAsia="Times New Roman" w:hAnsi="Times New Roman" w:cs="Times New Roman"/>
      <w:sz w:val="1"/>
      <w:szCs w:val="20"/>
      <w:lang w:val="nl-NL" w:eastAsia="nl-NL"/>
    </w:rPr>
  </w:style>
  <w:style w:type="character" w:styleId="Emphasis">
    <w:name w:val="Emphasis"/>
    <w:basedOn w:val="DefaultParagraphFont"/>
    <w:uiPriority w:val="20"/>
    <w:qFormat/>
    <w:rsid w:val="002807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7E834-5E8E-48EF-A45D-F44BAA5B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L.M. Prencipe</cp:lastModifiedBy>
  <cp:revision>2</cp:revision>
  <cp:lastPrinted>2010-11-07T05:55:00Z</cp:lastPrinted>
  <dcterms:created xsi:type="dcterms:W3CDTF">2018-11-21T12:14:00Z</dcterms:created>
  <dcterms:modified xsi:type="dcterms:W3CDTF">2018-11-21T12:14:00Z</dcterms:modified>
</cp:coreProperties>
</file>